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D13" w:rsidRDefault="008B7D13" w:rsidP="008B7D13">
      <w:pPr>
        <w:spacing w:line="590" w:lineRule="exact"/>
        <w:rPr>
          <w:rFonts w:ascii="仿宋" w:eastAsia="仿宋" w:hAnsi="仿宋" w:cs="Times New Roman"/>
          <w:sz w:val="28"/>
          <w:szCs w:val="28"/>
        </w:rPr>
      </w:pPr>
      <w:r>
        <w:rPr>
          <w:rFonts w:ascii="仿宋" w:eastAsia="仿宋" w:hAnsi="仿宋" w:cs="Times New Roman" w:hint="eastAsia"/>
          <w:sz w:val="28"/>
          <w:szCs w:val="28"/>
        </w:rPr>
        <w:t>附件：《屈原文化研究课题申报书》</w:t>
      </w:r>
    </w:p>
    <w:p w:rsidR="008B7D13" w:rsidRDefault="008B7D13" w:rsidP="008B7D13"/>
    <w:p w:rsidR="008B7D13" w:rsidRDefault="008B7D13" w:rsidP="008B7D13">
      <w:pPr>
        <w:jc w:val="center"/>
        <w:rPr>
          <w:rFonts w:ascii="仿宋_GB2312" w:eastAsia="仿宋_GB2312"/>
          <w:b/>
          <w:sz w:val="44"/>
          <w:szCs w:val="44"/>
        </w:rPr>
      </w:pPr>
    </w:p>
    <w:p w:rsidR="008B7D13" w:rsidRDefault="008B7D13" w:rsidP="008B7D13">
      <w:pPr>
        <w:jc w:val="center"/>
        <w:rPr>
          <w:rFonts w:ascii="仿宋_GB2312" w:eastAsia="仿宋_GB2312"/>
          <w:b/>
          <w:sz w:val="44"/>
          <w:szCs w:val="44"/>
        </w:rPr>
      </w:pPr>
      <w:r>
        <w:rPr>
          <w:rFonts w:ascii="仿宋_GB2312" w:eastAsia="仿宋_GB2312" w:hint="eastAsia"/>
          <w:b/>
          <w:sz w:val="44"/>
          <w:szCs w:val="44"/>
        </w:rPr>
        <w:t>屈原文化研究院委托课题</w:t>
      </w:r>
    </w:p>
    <w:p w:rsidR="008B7D13" w:rsidRDefault="008B7D13" w:rsidP="008B7D13">
      <w:pPr>
        <w:jc w:val="center"/>
        <w:rPr>
          <w:rFonts w:ascii="仿宋_GB2312" w:eastAsia="仿宋_GB2312"/>
          <w:b/>
          <w:sz w:val="44"/>
          <w:szCs w:val="44"/>
        </w:rPr>
      </w:pPr>
    </w:p>
    <w:p w:rsidR="008B7D13" w:rsidRPr="003D3157" w:rsidRDefault="008B7D13" w:rsidP="008B7D13">
      <w:pPr>
        <w:jc w:val="center"/>
        <w:rPr>
          <w:b/>
          <w:sz w:val="32"/>
          <w:szCs w:val="32"/>
        </w:rPr>
      </w:pPr>
    </w:p>
    <w:p w:rsidR="008B7D13" w:rsidRDefault="008B7D13" w:rsidP="008B7D13">
      <w:pPr>
        <w:jc w:val="center"/>
        <w:rPr>
          <w:b/>
          <w:sz w:val="32"/>
          <w:szCs w:val="32"/>
        </w:rPr>
      </w:pPr>
      <w:r>
        <w:rPr>
          <w:rFonts w:hint="eastAsia"/>
          <w:b/>
          <w:sz w:val="52"/>
          <w:szCs w:val="52"/>
        </w:rPr>
        <w:t>申报书</w:t>
      </w:r>
    </w:p>
    <w:p w:rsidR="008B7D13" w:rsidRDefault="008B7D13" w:rsidP="008B7D13">
      <w:pPr>
        <w:jc w:val="center"/>
        <w:rPr>
          <w:szCs w:val="21"/>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851"/>
        <w:gridCol w:w="141"/>
        <w:gridCol w:w="484"/>
        <w:gridCol w:w="1926"/>
        <w:gridCol w:w="425"/>
        <w:gridCol w:w="142"/>
        <w:gridCol w:w="200"/>
        <w:gridCol w:w="727"/>
        <w:gridCol w:w="650"/>
        <w:gridCol w:w="695"/>
      </w:tblGrid>
      <w:tr w:rsidR="008B7D13" w:rsidTr="007031DD">
        <w:trPr>
          <w:trHeight w:val="1042"/>
          <w:jc w:val="center"/>
        </w:trPr>
        <w:tc>
          <w:tcPr>
            <w:tcW w:w="1838" w:type="dxa"/>
            <w:tcBorders>
              <w:right w:val="single" w:sz="4" w:space="0" w:color="auto"/>
            </w:tcBorders>
            <w:vAlign w:val="center"/>
          </w:tcPr>
          <w:p w:rsidR="008B7D13" w:rsidRDefault="008B7D13" w:rsidP="007031DD">
            <w:pPr>
              <w:jc w:val="center"/>
              <w:rPr>
                <w:rFonts w:ascii="宋体" w:hAnsi="宋体"/>
                <w:szCs w:val="21"/>
              </w:rPr>
            </w:pPr>
            <w:r>
              <w:rPr>
                <w:rFonts w:ascii="宋体" w:hAnsi="宋体" w:hint="eastAsia"/>
                <w:szCs w:val="21"/>
              </w:rPr>
              <w:t>项目名称</w:t>
            </w:r>
          </w:p>
        </w:tc>
        <w:tc>
          <w:tcPr>
            <w:tcW w:w="6241" w:type="dxa"/>
            <w:gridSpan w:val="10"/>
            <w:tcBorders>
              <w:top w:val="single" w:sz="4" w:space="0" w:color="auto"/>
              <w:left w:val="single" w:sz="4" w:space="0" w:color="auto"/>
              <w:bottom w:val="single" w:sz="4" w:space="0" w:color="auto"/>
              <w:right w:val="single" w:sz="4" w:space="0" w:color="auto"/>
            </w:tcBorders>
            <w:vAlign w:val="center"/>
          </w:tcPr>
          <w:p w:rsidR="008B7D13" w:rsidRDefault="008B7D13" w:rsidP="007031DD">
            <w:pPr>
              <w:rPr>
                <w:rFonts w:ascii="宋体" w:hAnsi="宋体"/>
                <w:szCs w:val="21"/>
              </w:rPr>
            </w:pPr>
          </w:p>
        </w:tc>
      </w:tr>
      <w:tr w:rsidR="008B7D13" w:rsidTr="007031DD">
        <w:trPr>
          <w:trHeight w:val="461"/>
          <w:jc w:val="center"/>
        </w:trPr>
        <w:tc>
          <w:tcPr>
            <w:tcW w:w="1838" w:type="dxa"/>
            <w:vMerge w:val="restart"/>
            <w:vAlign w:val="center"/>
          </w:tcPr>
          <w:p w:rsidR="008B7D13" w:rsidRDefault="008B7D13" w:rsidP="007031DD">
            <w:pPr>
              <w:jc w:val="center"/>
              <w:rPr>
                <w:rFonts w:ascii="宋体" w:hAnsi="宋体"/>
                <w:szCs w:val="21"/>
              </w:rPr>
            </w:pPr>
            <w:r>
              <w:rPr>
                <w:rFonts w:ascii="宋体" w:hAnsi="宋体" w:hint="eastAsia"/>
                <w:szCs w:val="21"/>
              </w:rPr>
              <w:t>申 请 人</w:t>
            </w:r>
          </w:p>
        </w:tc>
        <w:tc>
          <w:tcPr>
            <w:tcW w:w="992" w:type="dxa"/>
            <w:gridSpan w:val="2"/>
            <w:vMerge w:val="restart"/>
            <w:vAlign w:val="center"/>
          </w:tcPr>
          <w:p w:rsidR="008B7D13" w:rsidRDefault="008B7D13" w:rsidP="007031DD">
            <w:pPr>
              <w:jc w:val="center"/>
              <w:rPr>
                <w:rFonts w:ascii="宋体" w:hAnsi="宋体"/>
                <w:szCs w:val="21"/>
              </w:rPr>
            </w:pPr>
          </w:p>
        </w:tc>
        <w:tc>
          <w:tcPr>
            <w:tcW w:w="2835" w:type="dxa"/>
            <w:gridSpan w:val="3"/>
            <w:vAlign w:val="center"/>
          </w:tcPr>
          <w:p w:rsidR="008B7D13" w:rsidRDefault="008B7D13" w:rsidP="007031DD">
            <w:pPr>
              <w:jc w:val="center"/>
              <w:rPr>
                <w:rFonts w:ascii="宋体" w:hAnsi="宋体"/>
                <w:szCs w:val="21"/>
              </w:rPr>
            </w:pPr>
            <w:r>
              <w:rPr>
                <w:rFonts w:ascii="宋体" w:hAnsi="宋体" w:hint="eastAsia"/>
                <w:szCs w:val="21"/>
              </w:rPr>
              <w:t>性别</w:t>
            </w:r>
          </w:p>
        </w:tc>
        <w:tc>
          <w:tcPr>
            <w:tcW w:w="2414" w:type="dxa"/>
            <w:gridSpan w:val="5"/>
            <w:vAlign w:val="center"/>
          </w:tcPr>
          <w:p w:rsidR="008B7D13" w:rsidRDefault="008B7D13" w:rsidP="007031DD">
            <w:pPr>
              <w:jc w:val="center"/>
              <w:rPr>
                <w:rFonts w:ascii="宋体" w:hAnsi="宋体"/>
                <w:szCs w:val="21"/>
              </w:rPr>
            </w:pPr>
          </w:p>
        </w:tc>
      </w:tr>
      <w:tr w:rsidR="008B7D13" w:rsidTr="007031DD">
        <w:trPr>
          <w:trHeight w:val="599"/>
          <w:jc w:val="center"/>
        </w:trPr>
        <w:tc>
          <w:tcPr>
            <w:tcW w:w="1838" w:type="dxa"/>
            <w:vMerge/>
            <w:vAlign w:val="center"/>
          </w:tcPr>
          <w:p w:rsidR="008B7D13" w:rsidRDefault="008B7D13" w:rsidP="007031DD">
            <w:pPr>
              <w:jc w:val="center"/>
              <w:rPr>
                <w:rFonts w:ascii="宋体" w:hAnsi="宋体"/>
                <w:szCs w:val="21"/>
              </w:rPr>
            </w:pPr>
          </w:p>
        </w:tc>
        <w:tc>
          <w:tcPr>
            <w:tcW w:w="992" w:type="dxa"/>
            <w:gridSpan w:val="2"/>
            <w:vMerge/>
            <w:vAlign w:val="center"/>
          </w:tcPr>
          <w:p w:rsidR="008B7D13" w:rsidRDefault="008B7D13" w:rsidP="007031DD">
            <w:pPr>
              <w:jc w:val="center"/>
              <w:rPr>
                <w:rFonts w:ascii="宋体" w:hAnsi="宋体"/>
                <w:szCs w:val="21"/>
              </w:rPr>
            </w:pPr>
          </w:p>
        </w:tc>
        <w:tc>
          <w:tcPr>
            <w:tcW w:w="2835" w:type="dxa"/>
            <w:gridSpan w:val="3"/>
            <w:vAlign w:val="center"/>
          </w:tcPr>
          <w:p w:rsidR="008B7D13" w:rsidRDefault="008B7D13" w:rsidP="007031DD">
            <w:pPr>
              <w:jc w:val="center"/>
              <w:rPr>
                <w:rFonts w:ascii="宋体" w:hAnsi="宋体"/>
                <w:szCs w:val="21"/>
              </w:rPr>
            </w:pPr>
            <w:r>
              <w:rPr>
                <w:rFonts w:ascii="宋体" w:hAnsi="宋体" w:hint="eastAsia"/>
                <w:szCs w:val="21"/>
              </w:rPr>
              <w:t>出生年月</w:t>
            </w:r>
          </w:p>
        </w:tc>
        <w:tc>
          <w:tcPr>
            <w:tcW w:w="2414" w:type="dxa"/>
            <w:gridSpan w:val="5"/>
            <w:vAlign w:val="center"/>
          </w:tcPr>
          <w:p w:rsidR="008B7D13" w:rsidRDefault="008B7D13" w:rsidP="007031DD">
            <w:pPr>
              <w:jc w:val="center"/>
              <w:rPr>
                <w:rFonts w:ascii="宋体" w:hAnsi="宋体"/>
                <w:szCs w:val="21"/>
              </w:rPr>
            </w:pPr>
          </w:p>
        </w:tc>
      </w:tr>
      <w:tr w:rsidR="008B7D13" w:rsidTr="007031DD">
        <w:trPr>
          <w:trHeight w:val="1062"/>
          <w:jc w:val="center"/>
        </w:trPr>
        <w:tc>
          <w:tcPr>
            <w:tcW w:w="1838" w:type="dxa"/>
            <w:vAlign w:val="center"/>
          </w:tcPr>
          <w:p w:rsidR="008B7D13" w:rsidRDefault="008B7D13" w:rsidP="007031DD">
            <w:pPr>
              <w:jc w:val="center"/>
              <w:rPr>
                <w:rFonts w:ascii="宋体" w:hAnsi="宋体"/>
                <w:szCs w:val="21"/>
              </w:rPr>
            </w:pPr>
            <w:r>
              <w:rPr>
                <w:rFonts w:ascii="宋体" w:hAnsi="宋体" w:hint="eastAsia"/>
                <w:szCs w:val="21"/>
              </w:rPr>
              <w:t>职称、学历、学位</w:t>
            </w:r>
          </w:p>
        </w:tc>
        <w:tc>
          <w:tcPr>
            <w:tcW w:w="1476" w:type="dxa"/>
            <w:gridSpan w:val="3"/>
            <w:vAlign w:val="center"/>
          </w:tcPr>
          <w:p w:rsidR="008B7D13" w:rsidRDefault="008B7D13" w:rsidP="007031DD">
            <w:pPr>
              <w:jc w:val="center"/>
              <w:rPr>
                <w:rFonts w:ascii="宋体" w:hAnsi="宋体"/>
                <w:szCs w:val="21"/>
              </w:rPr>
            </w:pPr>
          </w:p>
        </w:tc>
        <w:tc>
          <w:tcPr>
            <w:tcW w:w="1926" w:type="dxa"/>
            <w:vAlign w:val="center"/>
          </w:tcPr>
          <w:p w:rsidR="008B7D13" w:rsidRDefault="008B7D13" w:rsidP="007031DD">
            <w:pPr>
              <w:jc w:val="center"/>
              <w:rPr>
                <w:rFonts w:ascii="宋体" w:hAnsi="宋体"/>
                <w:szCs w:val="21"/>
              </w:rPr>
            </w:pPr>
            <w:r>
              <w:rPr>
                <w:rFonts w:ascii="宋体" w:hAnsi="宋体" w:hint="eastAsia"/>
                <w:szCs w:val="21"/>
              </w:rPr>
              <w:t>单位</w:t>
            </w:r>
          </w:p>
        </w:tc>
        <w:tc>
          <w:tcPr>
            <w:tcW w:w="2839" w:type="dxa"/>
            <w:gridSpan w:val="6"/>
            <w:vAlign w:val="center"/>
          </w:tcPr>
          <w:p w:rsidR="008B7D13" w:rsidRDefault="008B7D13" w:rsidP="007031DD">
            <w:pPr>
              <w:jc w:val="center"/>
              <w:rPr>
                <w:rFonts w:ascii="宋体" w:hAnsi="宋体"/>
                <w:szCs w:val="21"/>
              </w:rPr>
            </w:pPr>
          </w:p>
        </w:tc>
      </w:tr>
      <w:tr w:rsidR="008B7D13" w:rsidTr="007031DD">
        <w:trPr>
          <w:trHeight w:val="1062"/>
          <w:jc w:val="center"/>
        </w:trPr>
        <w:tc>
          <w:tcPr>
            <w:tcW w:w="1838" w:type="dxa"/>
            <w:vAlign w:val="center"/>
          </w:tcPr>
          <w:p w:rsidR="008B7D13" w:rsidRDefault="008B7D13" w:rsidP="007031DD">
            <w:pPr>
              <w:jc w:val="center"/>
              <w:rPr>
                <w:rFonts w:ascii="宋体" w:hAnsi="宋体"/>
                <w:szCs w:val="21"/>
              </w:rPr>
            </w:pPr>
            <w:r>
              <w:rPr>
                <w:rFonts w:ascii="宋体" w:hAnsi="宋体" w:hint="eastAsia"/>
                <w:szCs w:val="21"/>
              </w:rPr>
              <w:t>毕业院校</w:t>
            </w:r>
          </w:p>
        </w:tc>
        <w:tc>
          <w:tcPr>
            <w:tcW w:w="1476" w:type="dxa"/>
            <w:gridSpan w:val="3"/>
            <w:vAlign w:val="center"/>
          </w:tcPr>
          <w:p w:rsidR="008B7D13" w:rsidRDefault="008B7D13" w:rsidP="007031DD">
            <w:pPr>
              <w:jc w:val="center"/>
              <w:rPr>
                <w:rFonts w:ascii="宋体" w:hAnsi="宋体"/>
                <w:szCs w:val="21"/>
              </w:rPr>
            </w:pPr>
          </w:p>
        </w:tc>
        <w:tc>
          <w:tcPr>
            <w:tcW w:w="1926" w:type="dxa"/>
            <w:vAlign w:val="center"/>
          </w:tcPr>
          <w:p w:rsidR="008B7D13" w:rsidRDefault="008B7D13" w:rsidP="007031DD">
            <w:pPr>
              <w:jc w:val="center"/>
              <w:rPr>
                <w:rFonts w:ascii="宋体" w:hAnsi="宋体"/>
                <w:szCs w:val="21"/>
              </w:rPr>
            </w:pPr>
            <w:r>
              <w:rPr>
                <w:rFonts w:ascii="宋体" w:hAnsi="宋体" w:hint="eastAsia"/>
                <w:szCs w:val="21"/>
              </w:rPr>
              <w:t>导师姓名（青年项目须填写此项）</w:t>
            </w:r>
          </w:p>
        </w:tc>
        <w:tc>
          <w:tcPr>
            <w:tcW w:w="767" w:type="dxa"/>
            <w:gridSpan w:val="3"/>
            <w:vAlign w:val="center"/>
          </w:tcPr>
          <w:p w:rsidR="008B7D13" w:rsidRDefault="008B7D13" w:rsidP="007031DD">
            <w:pPr>
              <w:jc w:val="center"/>
              <w:rPr>
                <w:rFonts w:ascii="宋体" w:hAnsi="宋体"/>
                <w:szCs w:val="21"/>
              </w:rPr>
            </w:pPr>
          </w:p>
        </w:tc>
        <w:tc>
          <w:tcPr>
            <w:tcW w:w="727" w:type="dxa"/>
            <w:vAlign w:val="center"/>
          </w:tcPr>
          <w:p w:rsidR="008B7D13" w:rsidRDefault="008B7D13" w:rsidP="007031DD">
            <w:pPr>
              <w:jc w:val="center"/>
              <w:rPr>
                <w:rFonts w:ascii="宋体" w:hAnsi="宋体"/>
                <w:szCs w:val="21"/>
              </w:rPr>
            </w:pPr>
            <w:r>
              <w:rPr>
                <w:rFonts w:ascii="宋体" w:hAnsi="宋体" w:hint="eastAsia"/>
                <w:szCs w:val="21"/>
              </w:rPr>
              <w:t>申请类别及经费</w:t>
            </w:r>
          </w:p>
        </w:tc>
        <w:tc>
          <w:tcPr>
            <w:tcW w:w="1345" w:type="dxa"/>
            <w:gridSpan w:val="2"/>
            <w:vAlign w:val="center"/>
          </w:tcPr>
          <w:p w:rsidR="008B7D13" w:rsidRDefault="008B7D13" w:rsidP="007031DD">
            <w:pPr>
              <w:jc w:val="center"/>
              <w:rPr>
                <w:rFonts w:ascii="宋体" w:hAnsi="宋体"/>
                <w:szCs w:val="21"/>
              </w:rPr>
            </w:pPr>
          </w:p>
        </w:tc>
      </w:tr>
      <w:tr w:rsidR="008B7D13" w:rsidTr="007031DD">
        <w:trPr>
          <w:trHeight w:val="1288"/>
          <w:jc w:val="center"/>
        </w:trPr>
        <w:tc>
          <w:tcPr>
            <w:tcW w:w="1838" w:type="dxa"/>
            <w:vAlign w:val="center"/>
          </w:tcPr>
          <w:p w:rsidR="008B7D13" w:rsidRDefault="008B7D13" w:rsidP="007031DD">
            <w:pPr>
              <w:jc w:val="center"/>
              <w:rPr>
                <w:rFonts w:ascii="宋体" w:hAnsi="宋体"/>
                <w:szCs w:val="21"/>
              </w:rPr>
            </w:pPr>
            <w:r>
              <w:rPr>
                <w:rFonts w:ascii="宋体" w:hAnsi="宋体" w:hint="eastAsia"/>
                <w:szCs w:val="21"/>
              </w:rPr>
              <w:t>预期成果</w:t>
            </w:r>
          </w:p>
        </w:tc>
        <w:tc>
          <w:tcPr>
            <w:tcW w:w="851" w:type="dxa"/>
            <w:vAlign w:val="center"/>
          </w:tcPr>
          <w:p w:rsidR="008B7D13" w:rsidRDefault="008B7D13" w:rsidP="007031DD">
            <w:pPr>
              <w:jc w:val="center"/>
              <w:rPr>
                <w:rFonts w:ascii="宋体" w:hAnsi="宋体"/>
                <w:szCs w:val="21"/>
              </w:rPr>
            </w:pPr>
          </w:p>
        </w:tc>
        <w:tc>
          <w:tcPr>
            <w:tcW w:w="3118" w:type="dxa"/>
            <w:gridSpan w:val="5"/>
            <w:vAlign w:val="center"/>
          </w:tcPr>
          <w:p w:rsidR="008B7D13" w:rsidRDefault="008B7D13" w:rsidP="007031DD">
            <w:pPr>
              <w:jc w:val="center"/>
              <w:rPr>
                <w:sz w:val="24"/>
              </w:rPr>
            </w:pPr>
            <w:r>
              <w:rPr>
                <w:rFonts w:hint="eastAsia"/>
                <w:sz w:val="24"/>
              </w:rPr>
              <w:t>A</w:t>
            </w:r>
            <w:r>
              <w:rPr>
                <w:rFonts w:hint="eastAsia"/>
                <w:sz w:val="24"/>
              </w:rPr>
              <w:t>、学术专著</w:t>
            </w:r>
            <w:r>
              <w:rPr>
                <w:rFonts w:hint="eastAsia"/>
                <w:sz w:val="24"/>
              </w:rPr>
              <w:t>B</w:t>
            </w:r>
            <w:r>
              <w:rPr>
                <w:rFonts w:hint="eastAsia"/>
                <w:sz w:val="24"/>
              </w:rPr>
              <w:t>、论文集</w:t>
            </w:r>
            <w:r>
              <w:rPr>
                <w:rFonts w:hint="eastAsia"/>
                <w:sz w:val="24"/>
              </w:rPr>
              <w:t xml:space="preserve"> C</w:t>
            </w:r>
            <w:r>
              <w:rPr>
                <w:rFonts w:hint="eastAsia"/>
                <w:sz w:val="24"/>
              </w:rPr>
              <w:t>、调查报告</w:t>
            </w:r>
          </w:p>
          <w:p w:rsidR="008B7D13" w:rsidRDefault="008B7D13" w:rsidP="007031DD">
            <w:pPr>
              <w:jc w:val="center"/>
              <w:rPr>
                <w:rFonts w:ascii="宋体" w:hAnsi="宋体"/>
                <w:szCs w:val="21"/>
              </w:rPr>
            </w:pPr>
            <w:r>
              <w:rPr>
                <w:rFonts w:hint="eastAsia"/>
                <w:sz w:val="24"/>
              </w:rPr>
              <w:t>D</w:t>
            </w:r>
            <w:r>
              <w:rPr>
                <w:rFonts w:hint="eastAsia"/>
                <w:sz w:val="24"/>
              </w:rPr>
              <w:t>、资料汇编</w:t>
            </w:r>
            <w:r>
              <w:rPr>
                <w:rFonts w:hint="eastAsia"/>
              </w:rPr>
              <w:t xml:space="preserve">         </w:t>
            </w:r>
          </w:p>
        </w:tc>
        <w:tc>
          <w:tcPr>
            <w:tcW w:w="1577" w:type="dxa"/>
            <w:gridSpan w:val="3"/>
            <w:vAlign w:val="center"/>
          </w:tcPr>
          <w:p w:rsidR="008B7D13" w:rsidRDefault="008B7D13" w:rsidP="007031DD">
            <w:pPr>
              <w:jc w:val="center"/>
              <w:rPr>
                <w:rFonts w:ascii="宋体" w:hAnsi="宋体"/>
                <w:szCs w:val="21"/>
              </w:rPr>
            </w:pPr>
            <w:r>
              <w:rPr>
                <w:rFonts w:ascii="宋体" w:hAnsi="宋体" w:hint="eastAsia"/>
                <w:szCs w:val="21"/>
              </w:rPr>
              <w:t>预期字数</w:t>
            </w:r>
          </w:p>
        </w:tc>
        <w:tc>
          <w:tcPr>
            <w:tcW w:w="695" w:type="dxa"/>
            <w:vAlign w:val="center"/>
          </w:tcPr>
          <w:p w:rsidR="008B7D13" w:rsidRDefault="008B7D13" w:rsidP="007031DD">
            <w:pPr>
              <w:jc w:val="center"/>
              <w:rPr>
                <w:rFonts w:ascii="宋体" w:hAnsi="宋体"/>
                <w:szCs w:val="21"/>
              </w:rPr>
            </w:pPr>
            <w:r>
              <w:rPr>
                <w:rFonts w:ascii="宋体" w:hAnsi="宋体" w:hint="eastAsia"/>
                <w:szCs w:val="21"/>
              </w:rPr>
              <w:t xml:space="preserve"> 万</w:t>
            </w:r>
          </w:p>
        </w:tc>
      </w:tr>
    </w:tbl>
    <w:p w:rsidR="008B7D13" w:rsidRDefault="008B7D13" w:rsidP="008B7D13">
      <w:pPr>
        <w:spacing w:line="700" w:lineRule="exact"/>
        <w:jc w:val="center"/>
        <w:rPr>
          <w:rFonts w:ascii="楷体_GB2312" w:eastAsia="楷体_GB2312"/>
          <w:sz w:val="28"/>
        </w:rPr>
      </w:pPr>
    </w:p>
    <w:p w:rsidR="008B7D13" w:rsidRDefault="008B7D13" w:rsidP="008B7D13">
      <w:pPr>
        <w:spacing w:line="700" w:lineRule="exact"/>
        <w:jc w:val="center"/>
        <w:rPr>
          <w:rFonts w:ascii="楷体_GB2312" w:eastAsia="楷体_GB2312"/>
        </w:rPr>
      </w:pPr>
      <w:r>
        <w:rPr>
          <w:rFonts w:ascii="楷体_GB2312" w:eastAsia="楷体_GB2312" w:hint="eastAsia"/>
          <w:sz w:val="28"/>
        </w:rPr>
        <w:t>屈原文化研究院</w:t>
      </w:r>
    </w:p>
    <w:p w:rsidR="008B7D13" w:rsidRDefault="008B7D13" w:rsidP="008B7D13">
      <w:pPr>
        <w:spacing w:line="420" w:lineRule="exact"/>
        <w:ind w:right="899"/>
        <w:jc w:val="center"/>
        <w:rPr>
          <w:rFonts w:ascii="楷体_GB2312" w:eastAsia="楷体_GB2312"/>
          <w:sz w:val="28"/>
        </w:rPr>
        <w:sectPr w:rsidR="008B7D13">
          <w:footerReference w:type="even" r:id="rId4"/>
          <w:footerReference w:type="default" r:id="rId5"/>
          <w:footerReference w:type="first" r:id="rId6"/>
          <w:pgSz w:w="11906" w:h="16838"/>
          <w:pgMar w:top="1134" w:right="1701" w:bottom="1134" w:left="1701" w:header="851" w:footer="992" w:gutter="0"/>
          <w:pgNumType w:start="1"/>
          <w:cols w:space="720"/>
          <w:docGrid w:type="lines" w:linePitch="312"/>
        </w:sectPr>
      </w:pPr>
      <w:r>
        <w:rPr>
          <w:rFonts w:ascii="楷体_GB2312" w:eastAsia="楷体_GB2312" w:hint="eastAsia"/>
          <w:sz w:val="28"/>
        </w:rPr>
        <w:t xml:space="preserve">      2022年1</w:t>
      </w:r>
      <w:r>
        <w:rPr>
          <w:rFonts w:ascii="楷体_GB2312" w:eastAsia="楷体_GB2312"/>
          <w:sz w:val="28"/>
        </w:rPr>
        <w:t>1</w:t>
      </w:r>
      <w:r>
        <w:rPr>
          <w:rFonts w:ascii="楷体_GB2312" w:eastAsia="楷体_GB2312" w:hint="eastAsia"/>
          <w:sz w:val="28"/>
        </w:rPr>
        <w:t>月制</w:t>
      </w:r>
    </w:p>
    <w:p w:rsidR="008B7D13" w:rsidRDefault="008B7D13" w:rsidP="008B7D13">
      <w:pPr>
        <w:spacing w:afterLines="35" w:after="109" w:line="440" w:lineRule="exact"/>
        <w:rPr>
          <w:rFonts w:ascii="宋体" w:hAnsi="宋体"/>
          <w:sz w:val="24"/>
        </w:rPr>
      </w:pPr>
    </w:p>
    <w:p w:rsidR="008B7D13" w:rsidRDefault="008B7D13" w:rsidP="008B7D13">
      <w:pPr>
        <w:spacing w:afterLines="35" w:after="109" w:line="440" w:lineRule="exact"/>
        <w:rPr>
          <w:rFonts w:ascii="宋体" w:hAnsi="宋体"/>
          <w:sz w:val="24"/>
        </w:rPr>
      </w:pPr>
    </w:p>
    <w:p w:rsidR="008B7D13" w:rsidRDefault="008B7D13" w:rsidP="008B7D13">
      <w:pPr>
        <w:spacing w:before="240" w:after="240" w:line="480" w:lineRule="auto"/>
        <w:jc w:val="center"/>
        <w:rPr>
          <w:rFonts w:ascii="黑体" w:eastAsia="黑体" w:hAnsi="宋体"/>
          <w:b/>
          <w:bCs/>
          <w:sz w:val="32"/>
        </w:rPr>
      </w:pPr>
      <w:r>
        <w:rPr>
          <w:rFonts w:ascii="黑体" w:eastAsia="黑体" w:hAnsi="宋体" w:hint="eastAsia"/>
          <w:b/>
          <w:bCs/>
          <w:sz w:val="32"/>
        </w:rPr>
        <w:t>项目负责人的承诺：</w:t>
      </w:r>
    </w:p>
    <w:p w:rsidR="008B7D13" w:rsidRDefault="008B7D13" w:rsidP="008B7D13">
      <w:pPr>
        <w:spacing w:before="240" w:after="240"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本人填写的各项内容属实，没有知识产权争议。本项目如获资助，此《申请书》即为执行和验收的依据，本人严格遵守相关管理办法以及财务相关规定，按计划认真开展研究工作，取得预期研究成果。</w:t>
      </w:r>
    </w:p>
    <w:p w:rsidR="008B7D13" w:rsidRDefault="008B7D13" w:rsidP="008B7D13">
      <w:pPr>
        <w:spacing w:line="480" w:lineRule="exact"/>
        <w:ind w:right="1800"/>
        <w:rPr>
          <w:rFonts w:ascii="仿宋_GB2312" w:eastAsia="仿宋_GB2312" w:hAnsi="宋体"/>
          <w:sz w:val="32"/>
          <w:szCs w:val="32"/>
        </w:rPr>
      </w:pPr>
    </w:p>
    <w:p w:rsidR="008B7D13" w:rsidRDefault="008B7D13" w:rsidP="008B7D13">
      <w:pPr>
        <w:spacing w:line="480" w:lineRule="exact"/>
        <w:ind w:right="1800"/>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负责人（亲笔）：</w:t>
      </w:r>
    </w:p>
    <w:p w:rsidR="008B7D13" w:rsidRDefault="008B7D13" w:rsidP="008B7D13">
      <w:pPr>
        <w:spacing w:line="480" w:lineRule="exact"/>
        <w:ind w:right="1800"/>
        <w:rPr>
          <w:rFonts w:ascii="仿宋_GB2312" w:eastAsia="仿宋_GB2312" w:hAnsi="宋体"/>
          <w:sz w:val="32"/>
          <w:szCs w:val="32"/>
        </w:rPr>
      </w:pPr>
    </w:p>
    <w:p w:rsidR="008B7D13" w:rsidRDefault="008B7D13" w:rsidP="008B7D13">
      <w:pPr>
        <w:spacing w:line="480" w:lineRule="exact"/>
        <w:rPr>
          <w:rFonts w:ascii="黑体" w:eastAsia="黑体" w:hAnsi="宋体"/>
          <w:b/>
          <w:bCs/>
          <w:sz w:val="32"/>
        </w:rPr>
      </w:pPr>
      <w:r>
        <w:rPr>
          <w:rFonts w:ascii="仿宋_GB2312" w:eastAsia="仿宋_GB2312" w:hAnsi="宋体"/>
          <w:sz w:val="32"/>
          <w:szCs w:val="32"/>
        </w:rPr>
        <w:t xml:space="preserve">                     </w:t>
      </w:r>
      <w:r>
        <w:rPr>
          <w:rFonts w:ascii="仿宋_GB2312" w:eastAsia="仿宋_GB2312" w:hAnsi="宋体" w:hint="eastAsia"/>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年    月</w:t>
      </w:r>
      <w:r>
        <w:rPr>
          <w:rFonts w:ascii="仿宋_GB2312" w:eastAsia="仿宋_GB2312" w:hAnsi="宋体"/>
          <w:sz w:val="32"/>
          <w:szCs w:val="32"/>
        </w:rPr>
        <w:t xml:space="preserve">   </w:t>
      </w:r>
      <w:r>
        <w:rPr>
          <w:rFonts w:ascii="仿宋_GB2312" w:eastAsia="仿宋_GB2312" w:hAnsi="宋体" w:hint="eastAsia"/>
          <w:sz w:val="32"/>
          <w:szCs w:val="32"/>
        </w:rPr>
        <w:t>日</w:t>
      </w:r>
    </w:p>
    <w:p w:rsidR="008B7D13" w:rsidRDefault="008B7D13" w:rsidP="008B7D13">
      <w:pPr>
        <w:rPr>
          <w:rFonts w:ascii="宋体" w:hAnsi="宋体"/>
          <w:sz w:val="24"/>
        </w:rPr>
      </w:pPr>
    </w:p>
    <w:p w:rsidR="008B7D13" w:rsidRDefault="008B7D13" w:rsidP="008B7D13">
      <w:pPr>
        <w:spacing w:before="240"/>
        <w:rPr>
          <w:rFonts w:ascii="黑体" w:eastAsia="黑体" w:hAnsi="宋体"/>
          <w:b/>
          <w:bCs/>
          <w:sz w:val="32"/>
        </w:rPr>
      </w:pPr>
      <w:r>
        <w:rPr>
          <w:rFonts w:ascii="宋体" w:hAnsi="宋体"/>
          <w:sz w:val="24"/>
        </w:rPr>
        <w:br w:type="page"/>
      </w:r>
      <w:r>
        <w:rPr>
          <w:rFonts w:eastAsia="黑体" w:hint="eastAsia"/>
          <w:sz w:val="32"/>
        </w:rPr>
        <w:lastRenderedPageBreak/>
        <w:t>一、人员基本情况</w:t>
      </w:r>
    </w:p>
    <w:tbl>
      <w:tblPr>
        <w:tblW w:w="5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735"/>
        <w:gridCol w:w="845"/>
        <w:gridCol w:w="735"/>
        <w:gridCol w:w="1267"/>
        <w:gridCol w:w="1619"/>
        <w:gridCol w:w="1572"/>
        <w:gridCol w:w="2008"/>
      </w:tblGrid>
      <w:tr w:rsidR="008B7D13" w:rsidTr="007031DD">
        <w:trPr>
          <w:trHeight w:val="607"/>
          <w:jc w:val="center"/>
        </w:trPr>
        <w:tc>
          <w:tcPr>
            <w:tcW w:w="5000" w:type="pct"/>
            <w:gridSpan w:val="8"/>
            <w:vAlign w:val="center"/>
          </w:tcPr>
          <w:p w:rsidR="008B7D13" w:rsidRDefault="008B7D13" w:rsidP="007031DD">
            <w:pPr>
              <w:spacing w:line="400" w:lineRule="exact"/>
              <w:jc w:val="center"/>
              <w:rPr>
                <w:rFonts w:ascii="宋体" w:hAnsi="宋体"/>
                <w:szCs w:val="21"/>
              </w:rPr>
            </w:pPr>
            <w:r>
              <w:rPr>
                <w:rFonts w:ascii="宋体" w:hAnsi="宋体" w:hint="eastAsia"/>
                <w:szCs w:val="21"/>
              </w:rPr>
              <w:t>负责人</w:t>
            </w:r>
          </w:p>
        </w:tc>
      </w:tr>
      <w:tr w:rsidR="008B7D13" w:rsidTr="007031DD">
        <w:trPr>
          <w:trHeight w:val="607"/>
          <w:jc w:val="center"/>
        </w:trPr>
        <w:tc>
          <w:tcPr>
            <w:tcW w:w="860" w:type="pct"/>
            <w:gridSpan w:val="2"/>
            <w:vAlign w:val="center"/>
          </w:tcPr>
          <w:p w:rsidR="008B7D13" w:rsidRDefault="008B7D13" w:rsidP="007031DD">
            <w:pPr>
              <w:spacing w:line="400" w:lineRule="exact"/>
              <w:jc w:val="center"/>
              <w:rPr>
                <w:rFonts w:ascii="宋体" w:hAnsi="宋体"/>
                <w:szCs w:val="21"/>
              </w:rPr>
            </w:pPr>
            <w:r>
              <w:rPr>
                <w:rFonts w:ascii="宋体" w:hAnsi="宋体" w:hint="eastAsia"/>
                <w:szCs w:val="21"/>
              </w:rPr>
              <w:t>负责人姓名</w:t>
            </w:r>
          </w:p>
        </w:tc>
        <w:tc>
          <w:tcPr>
            <w:tcW w:w="813" w:type="pct"/>
            <w:gridSpan w:val="2"/>
            <w:vAlign w:val="center"/>
          </w:tcPr>
          <w:p w:rsidR="008B7D13" w:rsidRDefault="008B7D13" w:rsidP="007031DD">
            <w:pPr>
              <w:spacing w:line="400" w:lineRule="exact"/>
              <w:jc w:val="center"/>
              <w:rPr>
                <w:rFonts w:ascii="宋体" w:hAnsi="宋体"/>
                <w:szCs w:val="21"/>
              </w:rPr>
            </w:pPr>
          </w:p>
        </w:tc>
        <w:tc>
          <w:tcPr>
            <w:tcW w:w="651"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性  别</w:t>
            </w:r>
          </w:p>
        </w:tc>
        <w:tc>
          <w:tcPr>
            <w:tcW w:w="833" w:type="pct"/>
            <w:vAlign w:val="center"/>
          </w:tcPr>
          <w:p w:rsidR="008B7D13" w:rsidRDefault="008B7D13" w:rsidP="007031DD">
            <w:pPr>
              <w:spacing w:line="400" w:lineRule="exact"/>
              <w:jc w:val="center"/>
              <w:rPr>
                <w:rFonts w:ascii="宋体" w:hAnsi="宋体"/>
                <w:szCs w:val="21"/>
              </w:rPr>
            </w:pPr>
          </w:p>
        </w:tc>
        <w:tc>
          <w:tcPr>
            <w:tcW w:w="809"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出生年月</w:t>
            </w:r>
          </w:p>
        </w:tc>
        <w:tc>
          <w:tcPr>
            <w:tcW w:w="1032" w:type="pct"/>
            <w:vAlign w:val="center"/>
          </w:tcPr>
          <w:p w:rsidR="008B7D13" w:rsidRDefault="008B7D13" w:rsidP="007031DD">
            <w:pPr>
              <w:spacing w:line="400" w:lineRule="exact"/>
              <w:jc w:val="center"/>
              <w:rPr>
                <w:rFonts w:ascii="宋体" w:hAnsi="宋体"/>
                <w:szCs w:val="21"/>
              </w:rPr>
            </w:pPr>
          </w:p>
        </w:tc>
      </w:tr>
      <w:tr w:rsidR="008B7D13" w:rsidTr="007031DD">
        <w:trPr>
          <w:trHeight w:val="539"/>
          <w:jc w:val="center"/>
        </w:trPr>
        <w:tc>
          <w:tcPr>
            <w:tcW w:w="860" w:type="pct"/>
            <w:gridSpan w:val="2"/>
            <w:vAlign w:val="center"/>
          </w:tcPr>
          <w:p w:rsidR="008B7D13" w:rsidRDefault="008B7D13" w:rsidP="007031DD">
            <w:pPr>
              <w:spacing w:line="400" w:lineRule="exact"/>
              <w:jc w:val="center"/>
              <w:rPr>
                <w:rFonts w:ascii="宋体" w:hAnsi="宋体"/>
                <w:szCs w:val="21"/>
              </w:rPr>
            </w:pPr>
            <w:r>
              <w:rPr>
                <w:rFonts w:ascii="宋体" w:hAnsi="宋体" w:hint="eastAsia"/>
                <w:szCs w:val="21"/>
              </w:rPr>
              <w:t>职称</w:t>
            </w:r>
          </w:p>
        </w:tc>
        <w:tc>
          <w:tcPr>
            <w:tcW w:w="4139" w:type="pct"/>
            <w:gridSpan w:val="6"/>
            <w:vAlign w:val="center"/>
          </w:tcPr>
          <w:p w:rsidR="008B7D13" w:rsidRDefault="008B7D13" w:rsidP="007031DD">
            <w:pPr>
              <w:spacing w:line="400" w:lineRule="exact"/>
              <w:jc w:val="center"/>
              <w:rPr>
                <w:rFonts w:ascii="宋体" w:hAnsi="宋体"/>
                <w:szCs w:val="21"/>
              </w:rPr>
            </w:pPr>
          </w:p>
        </w:tc>
      </w:tr>
      <w:tr w:rsidR="008B7D13" w:rsidTr="007031DD">
        <w:trPr>
          <w:trHeight w:val="613"/>
          <w:jc w:val="center"/>
        </w:trPr>
        <w:tc>
          <w:tcPr>
            <w:tcW w:w="860" w:type="pct"/>
            <w:gridSpan w:val="2"/>
            <w:vAlign w:val="center"/>
          </w:tcPr>
          <w:p w:rsidR="008B7D13" w:rsidRDefault="008B7D13" w:rsidP="007031DD">
            <w:pPr>
              <w:spacing w:line="400" w:lineRule="exact"/>
              <w:jc w:val="center"/>
              <w:rPr>
                <w:rFonts w:ascii="宋体" w:hAnsi="宋体"/>
                <w:szCs w:val="21"/>
              </w:rPr>
            </w:pPr>
            <w:r>
              <w:rPr>
                <w:rFonts w:ascii="宋体" w:hAnsi="宋体" w:hint="eastAsia"/>
                <w:szCs w:val="21"/>
              </w:rPr>
              <w:t>手机号码</w:t>
            </w:r>
          </w:p>
        </w:tc>
        <w:tc>
          <w:tcPr>
            <w:tcW w:w="1465" w:type="pct"/>
            <w:gridSpan w:val="3"/>
            <w:vAlign w:val="center"/>
          </w:tcPr>
          <w:p w:rsidR="008B7D13" w:rsidRDefault="008B7D13" w:rsidP="007031DD">
            <w:pPr>
              <w:spacing w:line="400" w:lineRule="exact"/>
              <w:jc w:val="center"/>
              <w:rPr>
                <w:rFonts w:ascii="宋体" w:hAnsi="宋体"/>
                <w:szCs w:val="21"/>
              </w:rPr>
            </w:pPr>
          </w:p>
        </w:tc>
        <w:tc>
          <w:tcPr>
            <w:tcW w:w="833" w:type="pct"/>
            <w:vAlign w:val="center"/>
          </w:tcPr>
          <w:p w:rsidR="008B7D13" w:rsidRDefault="008B7D13" w:rsidP="007031DD">
            <w:pPr>
              <w:spacing w:line="400" w:lineRule="exact"/>
              <w:jc w:val="center"/>
              <w:rPr>
                <w:rFonts w:ascii="宋体" w:hAnsi="宋体"/>
                <w:szCs w:val="21"/>
              </w:rPr>
            </w:pPr>
            <w:r>
              <w:rPr>
                <w:rFonts w:ascii="宋体" w:hAnsi="宋体" w:hint="eastAsia"/>
                <w:bCs/>
                <w:szCs w:val="21"/>
              </w:rPr>
              <w:t>电子邮件</w:t>
            </w:r>
          </w:p>
        </w:tc>
        <w:tc>
          <w:tcPr>
            <w:tcW w:w="1841" w:type="pct"/>
            <w:gridSpan w:val="2"/>
            <w:vAlign w:val="center"/>
          </w:tcPr>
          <w:p w:rsidR="008B7D13" w:rsidRDefault="008B7D13" w:rsidP="007031DD">
            <w:pPr>
              <w:spacing w:line="400" w:lineRule="exact"/>
              <w:rPr>
                <w:rFonts w:ascii="宋体" w:hAnsi="宋体"/>
                <w:szCs w:val="21"/>
              </w:rPr>
            </w:pPr>
          </w:p>
        </w:tc>
      </w:tr>
      <w:tr w:rsidR="008B7D13" w:rsidTr="007031DD">
        <w:trPr>
          <w:trHeight w:val="447"/>
          <w:jc w:val="center"/>
        </w:trPr>
        <w:tc>
          <w:tcPr>
            <w:tcW w:w="5000" w:type="pct"/>
            <w:gridSpan w:val="8"/>
          </w:tcPr>
          <w:p w:rsidR="008B7D13" w:rsidRDefault="008B7D13" w:rsidP="007031DD">
            <w:pPr>
              <w:spacing w:line="400" w:lineRule="exact"/>
              <w:jc w:val="center"/>
              <w:rPr>
                <w:rFonts w:ascii="宋体" w:hAnsi="宋体"/>
                <w:szCs w:val="21"/>
              </w:rPr>
            </w:pPr>
            <w:r>
              <w:rPr>
                <w:rFonts w:ascii="宋体" w:hAnsi="宋体" w:hint="eastAsia"/>
                <w:szCs w:val="21"/>
              </w:rPr>
              <w:t>课题组成员</w:t>
            </w:r>
          </w:p>
        </w:tc>
      </w:tr>
      <w:tr w:rsidR="008B7D13" w:rsidTr="007031DD">
        <w:trPr>
          <w:trHeight w:val="510"/>
          <w:jc w:val="center"/>
        </w:trPr>
        <w:tc>
          <w:tcPr>
            <w:tcW w:w="482" w:type="pct"/>
          </w:tcPr>
          <w:p w:rsidR="008B7D13" w:rsidRDefault="008B7D13" w:rsidP="007031DD">
            <w:pPr>
              <w:spacing w:line="400" w:lineRule="exact"/>
              <w:jc w:val="center"/>
              <w:rPr>
                <w:rFonts w:ascii="宋体" w:hAnsi="宋体"/>
                <w:szCs w:val="21"/>
              </w:rPr>
            </w:pPr>
            <w:r>
              <w:rPr>
                <w:rFonts w:ascii="宋体" w:hAnsi="宋体" w:hint="eastAsia"/>
                <w:szCs w:val="21"/>
              </w:rPr>
              <w:t>序号</w:t>
            </w:r>
          </w:p>
        </w:tc>
        <w:tc>
          <w:tcPr>
            <w:tcW w:w="813" w:type="pct"/>
            <w:gridSpan w:val="2"/>
            <w:vAlign w:val="center"/>
          </w:tcPr>
          <w:p w:rsidR="008B7D13" w:rsidRDefault="008B7D13" w:rsidP="007031DD">
            <w:pPr>
              <w:spacing w:line="400" w:lineRule="exact"/>
              <w:jc w:val="center"/>
              <w:rPr>
                <w:rFonts w:ascii="宋体" w:hAnsi="宋体"/>
                <w:szCs w:val="21"/>
              </w:rPr>
            </w:pPr>
            <w:r>
              <w:rPr>
                <w:rFonts w:ascii="宋体" w:hAnsi="宋体" w:hint="eastAsia"/>
                <w:szCs w:val="21"/>
              </w:rPr>
              <w:t>姓名</w:t>
            </w:r>
          </w:p>
        </w:tc>
        <w:tc>
          <w:tcPr>
            <w:tcW w:w="1029" w:type="pct"/>
            <w:gridSpan w:val="2"/>
            <w:vAlign w:val="center"/>
          </w:tcPr>
          <w:p w:rsidR="008B7D13" w:rsidRDefault="008B7D13" w:rsidP="007031DD">
            <w:pPr>
              <w:spacing w:line="400" w:lineRule="exact"/>
              <w:jc w:val="center"/>
              <w:rPr>
                <w:rFonts w:ascii="宋体" w:hAnsi="宋体"/>
                <w:szCs w:val="21"/>
              </w:rPr>
            </w:pPr>
            <w:r>
              <w:rPr>
                <w:rFonts w:ascii="宋体" w:hAnsi="宋体" w:hint="eastAsia"/>
                <w:szCs w:val="21"/>
              </w:rPr>
              <w:t>职称</w:t>
            </w:r>
          </w:p>
        </w:tc>
        <w:tc>
          <w:tcPr>
            <w:tcW w:w="2674" w:type="pct"/>
            <w:gridSpan w:val="3"/>
            <w:vAlign w:val="center"/>
          </w:tcPr>
          <w:p w:rsidR="008B7D13" w:rsidRDefault="008B7D13" w:rsidP="007031DD">
            <w:pPr>
              <w:spacing w:line="400" w:lineRule="exact"/>
              <w:jc w:val="center"/>
              <w:rPr>
                <w:rFonts w:ascii="宋体" w:hAnsi="宋体"/>
                <w:szCs w:val="21"/>
              </w:rPr>
            </w:pPr>
            <w:r>
              <w:rPr>
                <w:rFonts w:ascii="宋体" w:hAnsi="宋体" w:hint="eastAsia"/>
                <w:szCs w:val="21"/>
              </w:rPr>
              <w:t>工作单位</w:t>
            </w: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1</w:t>
            </w:r>
          </w:p>
        </w:tc>
        <w:tc>
          <w:tcPr>
            <w:tcW w:w="813" w:type="pct"/>
            <w:gridSpan w:val="2"/>
            <w:vAlign w:val="center"/>
          </w:tcPr>
          <w:p w:rsidR="008B7D13" w:rsidRDefault="008B7D13" w:rsidP="007031DD">
            <w:pPr>
              <w:spacing w:line="400" w:lineRule="exact"/>
              <w:jc w:val="center"/>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2</w:t>
            </w:r>
          </w:p>
        </w:tc>
        <w:tc>
          <w:tcPr>
            <w:tcW w:w="813" w:type="pct"/>
            <w:gridSpan w:val="2"/>
            <w:vAlign w:val="center"/>
          </w:tcPr>
          <w:p w:rsidR="008B7D13" w:rsidRDefault="008B7D13" w:rsidP="007031DD">
            <w:pPr>
              <w:spacing w:line="400" w:lineRule="exact"/>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3</w:t>
            </w:r>
          </w:p>
        </w:tc>
        <w:tc>
          <w:tcPr>
            <w:tcW w:w="813" w:type="pct"/>
            <w:gridSpan w:val="2"/>
            <w:vAlign w:val="center"/>
          </w:tcPr>
          <w:p w:rsidR="008B7D13" w:rsidRDefault="008B7D13" w:rsidP="007031DD">
            <w:pPr>
              <w:spacing w:line="400" w:lineRule="exact"/>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4</w:t>
            </w:r>
          </w:p>
        </w:tc>
        <w:tc>
          <w:tcPr>
            <w:tcW w:w="813" w:type="pct"/>
            <w:gridSpan w:val="2"/>
            <w:vAlign w:val="center"/>
          </w:tcPr>
          <w:p w:rsidR="008B7D13" w:rsidRDefault="008B7D13" w:rsidP="007031DD">
            <w:pPr>
              <w:spacing w:line="400" w:lineRule="exact"/>
              <w:jc w:val="center"/>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5</w:t>
            </w:r>
          </w:p>
        </w:tc>
        <w:tc>
          <w:tcPr>
            <w:tcW w:w="813" w:type="pct"/>
            <w:gridSpan w:val="2"/>
            <w:vAlign w:val="center"/>
          </w:tcPr>
          <w:p w:rsidR="008B7D13" w:rsidRDefault="008B7D13" w:rsidP="007031DD">
            <w:pPr>
              <w:spacing w:line="400" w:lineRule="exact"/>
              <w:jc w:val="center"/>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r w:rsidR="008B7D13" w:rsidTr="007031DD">
        <w:trPr>
          <w:trHeight w:val="750"/>
          <w:jc w:val="center"/>
        </w:trPr>
        <w:tc>
          <w:tcPr>
            <w:tcW w:w="482" w:type="pct"/>
            <w:vAlign w:val="center"/>
          </w:tcPr>
          <w:p w:rsidR="008B7D13" w:rsidRDefault="008B7D13" w:rsidP="007031DD">
            <w:pPr>
              <w:spacing w:line="400" w:lineRule="exact"/>
              <w:jc w:val="center"/>
              <w:rPr>
                <w:rFonts w:ascii="宋体" w:hAnsi="宋体"/>
                <w:szCs w:val="21"/>
              </w:rPr>
            </w:pPr>
            <w:r>
              <w:rPr>
                <w:rFonts w:ascii="宋体" w:hAnsi="宋体" w:hint="eastAsia"/>
                <w:szCs w:val="21"/>
              </w:rPr>
              <w:t>6</w:t>
            </w:r>
          </w:p>
        </w:tc>
        <w:tc>
          <w:tcPr>
            <w:tcW w:w="813" w:type="pct"/>
            <w:gridSpan w:val="2"/>
            <w:vAlign w:val="center"/>
          </w:tcPr>
          <w:p w:rsidR="008B7D13" w:rsidRDefault="008B7D13" w:rsidP="007031DD">
            <w:pPr>
              <w:spacing w:line="400" w:lineRule="exact"/>
              <w:jc w:val="center"/>
              <w:rPr>
                <w:rFonts w:ascii="宋体" w:hAnsi="宋体"/>
                <w:szCs w:val="21"/>
              </w:rPr>
            </w:pPr>
          </w:p>
        </w:tc>
        <w:tc>
          <w:tcPr>
            <w:tcW w:w="1029" w:type="pct"/>
            <w:gridSpan w:val="2"/>
            <w:vAlign w:val="center"/>
          </w:tcPr>
          <w:p w:rsidR="008B7D13" w:rsidRDefault="008B7D13" w:rsidP="007031DD">
            <w:pPr>
              <w:spacing w:line="400" w:lineRule="exact"/>
              <w:jc w:val="center"/>
              <w:rPr>
                <w:rFonts w:ascii="宋体" w:hAnsi="宋体"/>
                <w:szCs w:val="21"/>
              </w:rPr>
            </w:pPr>
          </w:p>
        </w:tc>
        <w:tc>
          <w:tcPr>
            <w:tcW w:w="2674" w:type="pct"/>
            <w:gridSpan w:val="3"/>
            <w:vAlign w:val="center"/>
          </w:tcPr>
          <w:p w:rsidR="008B7D13" w:rsidRDefault="008B7D13" w:rsidP="007031DD">
            <w:pPr>
              <w:spacing w:line="400" w:lineRule="exact"/>
              <w:jc w:val="left"/>
              <w:rPr>
                <w:rFonts w:ascii="宋体" w:hAnsi="宋体"/>
                <w:szCs w:val="21"/>
              </w:rPr>
            </w:pPr>
          </w:p>
        </w:tc>
      </w:tr>
    </w:tbl>
    <w:p w:rsidR="008B7D13" w:rsidRDefault="008B7D13" w:rsidP="008B7D13">
      <w:pPr>
        <w:spacing w:before="240" w:line="480" w:lineRule="auto"/>
        <w:rPr>
          <w:rFonts w:eastAsia="黑体"/>
          <w:sz w:val="32"/>
        </w:rPr>
      </w:pPr>
      <w:r>
        <w:rPr>
          <w:rFonts w:eastAsia="黑体" w:hint="eastAsia"/>
          <w:sz w:val="32"/>
        </w:rPr>
        <w:t>二、课题设计论证</w:t>
      </w:r>
    </w:p>
    <w:tbl>
      <w:tblPr>
        <w:tblW w:w="9830" w:type="dxa"/>
        <w:jc w:val="center"/>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9830"/>
      </w:tblGrid>
      <w:tr w:rsidR="008B7D13" w:rsidTr="007031DD">
        <w:trPr>
          <w:trHeight w:val="60"/>
          <w:jc w:val="center"/>
        </w:trPr>
        <w:tc>
          <w:tcPr>
            <w:tcW w:w="9830" w:type="dxa"/>
          </w:tcPr>
          <w:p w:rsidR="008B7D13" w:rsidRPr="00FA7D29" w:rsidRDefault="008B7D13" w:rsidP="007031DD">
            <w:pPr>
              <w:spacing w:line="360" w:lineRule="auto"/>
              <w:rPr>
                <w:rFonts w:ascii="仿宋" w:eastAsia="仿宋" w:hAnsi="仿宋"/>
                <w:sz w:val="24"/>
              </w:rPr>
            </w:pPr>
            <w:r w:rsidRPr="00FA7D29">
              <w:rPr>
                <w:rFonts w:ascii="仿宋" w:eastAsia="仿宋" w:hAnsi="仿宋" w:hint="eastAsia"/>
                <w:b/>
                <w:bCs/>
                <w:sz w:val="24"/>
                <w:szCs w:val="28"/>
              </w:rPr>
              <w:t>国内外研究状况、</w:t>
            </w:r>
            <w:r w:rsidRPr="00FA7D29">
              <w:rPr>
                <w:rFonts w:ascii="仿宋" w:eastAsia="仿宋" w:hAnsi="仿宋" w:hint="eastAsia"/>
                <w:b/>
                <w:bCs/>
                <w:sz w:val="24"/>
              </w:rPr>
              <w:t>研究内容（基本思路、总体框架）、研究目标、预期成果</w:t>
            </w:r>
          </w:p>
          <w:p w:rsidR="008B7D13" w:rsidRDefault="008B7D13" w:rsidP="007031DD">
            <w:pPr>
              <w:spacing w:line="360" w:lineRule="auto"/>
              <w:rPr>
                <w:rFonts w:ascii="宋体" w:hAnsi="宋体"/>
              </w:rPr>
            </w:pPr>
          </w:p>
          <w:p w:rsidR="008B7D13" w:rsidRDefault="008B7D13" w:rsidP="007031DD">
            <w:pPr>
              <w:spacing w:line="360" w:lineRule="auto"/>
              <w:rPr>
                <w:rFonts w:ascii="宋体" w:hAnsi="宋体"/>
              </w:rPr>
            </w:pPr>
          </w:p>
          <w:p w:rsidR="008B7D13" w:rsidRDefault="008B7D13" w:rsidP="007031DD">
            <w:pPr>
              <w:spacing w:line="360" w:lineRule="auto"/>
              <w:rPr>
                <w:rFonts w:ascii="宋体" w:hAnsi="宋体"/>
              </w:rPr>
            </w:pPr>
          </w:p>
          <w:p w:rsidR="008B7D13" w:rsidRDefault="008B7D13" w:rsidP="007031DD">
            <w:pPr>
              <w:spacing w:line="360" w:lineRule="auto"/>
              <w:rPr>
                <w:rFonts w:ascii="宋体" w:hAnsi="宋体"/>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rPr>
                <w:rFonts w:ascii="宋体" w:hAnsi="宋体"/>
                <w:b/>
                <w:bCs/>
              </w:rPr>
            </w:pPr>
          </w:p>
          <w:p w:rsidR="008B7D13" w:rsidRDefault="008B7D13" w:rsidP="007031DD">
            <w:pPr>
              <w:spacing w:line="360" w:lineRule="auto"/>
              <w:ind w:firstLineChars="200" w:firstLine="420"/>
              <w:rPr>
                <w:rFonts w:ascii="宋体" w:hAnsi="宋体"/>
              </w:rPr>
            </w:pPr>
          </w:p>
        </w:tc>
      </w:tr>
    </w:tbl>
    <w:p w:rsidR="008B7D13" w:rsidRDefault="008B7D13" w:rsidP="008B7D13">
      <w:pPr>
        <w:spacing w:beforeLines="50" w:before="156" w:line="480" w:lineRule="auto"/>
        <w:rPr>
          <w:rFonts w:eastAsia="黑体"/>
          <w:sz w:val="32"/>
        </w:rPr>
      </w:pPr>
      <w:r>
        <w:rPr>
          <w:rFonts w:eastAsia="黑体" w:hint="eastAsia"/>
          <w:sz w:val="32"/>
        </w:rPr>
        <w:lastRenderedPageBreak/>
        <w:t>三、经费预算表</w:t>
      </w:r>
    </w:p>
    <w:tbl>
      <w:tblPr>
        <w:tblW w:w="8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904"/>
        <w:gridCol w:w="1302"/>
        <w:gridCol w:w="1148"/>
        <w:gridCol w:w="1525"/>
        <w:gridCol w:w="1274"/>
      </w:tblGrid>
      <w:tr w:rsidR="008B7D13" w:rsidTr="007031DD">
        <w:trPr>
          <w:cantSplit/>
          <w:trHeight w:val="607"/>
          <w:jc w:val="center"/>
        </w:trPr>
        <w:tc>
          <w:tcPr>
            <w:tcW w:w="1074" w:type="dxa"/>
            <w:vAlign w:val="center"/>
          </w:tcPr>
          <w:p w:rsidR="008B7D13" w:rsidRDefault="008B7D13" w:rsidP="007031DD">
            <w:pPr>
              <w:jc w:val="center"/>
              <w:rPr>
                <w:rFonts w:ascii="宋体"/>
                <w:bCs/>
              </w:rPr>
            </w:pPr>
            <w:r>
              <w:rPr>
                <w:rFonts w:ascii="宋体" w:hint="eastAsia"/>
                <w:bCs/>
              </w:rPr>
              <w:t>内容</w:t>
            </w:r>
          </w:p>
        </w:tc>
        <w:tc>
          <w:tcPr>
            <w:tcW w:w="672" w:type="dxa"/>
            <w:vAlign w:val="center"/>
          </w:tcPr>
          <w:p w:rsidR="008B7D13" w:rsidRDefault="008B7D13" w:rsidP="007031DD">
            <w:pPr>
              <w:jc w:val="center"/>
              <w:rPr>
                <w:rFonts w:ascii="宋体"/>
                <w:bCs/>
              </w:rPr>
            </w:pPr>
            <w:r>
              <w:rPr>
                <w:rFonts w:ascii="宋体" w:hint="eastAsia"/>
                <w:bCs/>
              </w:rPr>
              <w:t>序号</w:t>
            </w:r>
          </w:p>
        </w:tc>
        <w:tc>
          <w:tcPr>
            <w:tcW w:w="1904" w:type="dxa"/>
            <w:shd w:val="clear" w:color="auto" w:fill="auto"/>
            <w:vAlign w:val="center"/>
          </w:tcPr>
          <w:p w:rsidR="008B7D13" w:rsidRDefault="008B7D13" w:rsidP="007031DD">
            <w:pPr>
              <w:jc w:val="center"/>
              <w:rPr>
                <w:rFonts w:ascii="宋体"/>
              </w:rPr>
            </w:pPr>
            <w:r>
              <w:rPr>
                <w:rFonts w:ascii="宋体" w:hint="eastAsia"/>
              </w:rPr>
              <w:t>经费开支科目</w:t>
            </w:r>
          </w:p>
        </w:tc>
        <w:tc>
          <w:tcPr>
            <w:tcW w:w="1302" w:type="dxa"/>
            <w:shd w:val="clear" w:color="auto" w:fill="auto"/>
            <w:vAlign w:val="center"/>
          </w:tcPr>
          <w:p w:rsidR="008B7D13" w:rsidRDefault="008B7D13" w:rsidP="007031DD">
            <w:pPr>
              <w:jc w:val="center"/>
              <w:rPr>
                <w:rFonts w:ascii="宋体"/>
              </w:rPr>
            </w:pPr>
            <w:r>
              <w:rPr>
                <w:rFonts w:ascii="宋体" w:hint="eastAsia"/>
              </w:rPr>
              <w:t>金额（万元）</w:t>
            </w:r>
          </w:p>
        </w:tc>
        <w:tc>
          <w:tcPr>
            <w:tcW w:w="1148" w:type="dxa"/>
            <w:vAlign w:val="center"/>
          </w:tcPr>
          <w:p w:rsidR="008B7D13" w:rsidRDefault="008B7D13" w:rsidP="007031DD">
            <w:pPr>
              <w:jc w:val="center"/>
              <w:rPr>
                <w:rFonts w:ascii="宋体"/>
                <w:bCs/>
              </w:rPr>
            </w:pPr>
            <w:r>
              <w:rPr>
                <w:rFonts w:ascii="宋体" w:hint="eastAsia"/>
                <w:bCs/>
              </w:rPr>
              <w:t>序号</w:t>
            </w:r>
          </w:p>
        </w:tc>
        <w:tc>
          <w:tcPr>
            <w:tcW w:w="1525" w:type="dxa"/>
            <w:vAlign w:val="center"/>
          </w:tcPr>
          <w:p w:rsidR="008B7D13" w:rsidRDefault="008B7D13" w:rsidP="007031DD">
            <w:pPr>
              <w:jc w:val="center"/>
              <w:rPr>
                <w:rFonts w:ascii="宋体"/>
              </w:rPr>
            </w:pPr>
            <w:r>
              <w:rPr>
                <w:rFonts w:ascii="宋体" w:hint="eastAsia"/>
              </w:rPr>
              <w:t>经费开支科目</w:t>
            </w:r>
          </w:p>
        </w:tc>
        <w:tc>
          <w:tcPr>
            <w:tcW w:w="1274" w:type="dxa"/>
            <w:vAlign w:val="center"/>
          </w:tcPr>
          <w:p w:rsidR="008B7D13" w:rsidRDefault="008B7D13" w:rsidP="007031DD">
            <w:pPr>
              <w:jc w:val="center"/>
              <w:rPr>
                <w:rFonts w:ascii="宋体"/>
              </w:rPr>
            </w:pPr>
            <w:r>
              <w:rPr>
                <w:rFonts w:ascii="宋体" w:hint="eastAsia"/>
              </w:rPr>
              <w:t>金额（万元）</w:t>
            </w:r>
          </w:p>
        </w:tc>
      </w:tr>
      <w:tr w:rsidR="008B7D13" w:rsidTr="007031DD">
        <w:trPr>
          <w:cantSplit/>
          <w:trHeight w:val="607"/>
          <w:jc w:val="center"/>
        </w:trPr>
        <w:tc>
          <w:tcPr>
            <w:tcW w:w="1074" w:type="dxa"/>
            <w:vMerge w:val="restart"/>
            <w:vAlign w:val="center"/>
          </w:tcPr>
          <w:p w:rsidR="008B7D13" w:rsidRDefault="008B7D13" w:rsidP="007031DD">
            <w:pPr>
              <w:jc w:val="center"/>
              <w:rPr>
                <w:rFonts w:ascii="宋体"/>
                <w:b/>
              </w:rPr>
            </w:pPr>
            <w:r>
              <w:rPr>
                <w:rFonts w:ascii="宋体" w:hint="eastAsia"/>
                <w:b/>
              </w:rPr>
              <w:t>直接</w:t>
            </w:r>
          </w:p>
          <w:p w:rsidR="008B7D13" w:rsidRDefault="008B7D13" w:rsidP="007031DD">
            <w:pPr>
              <w:jc w:val="center"/>
              <w:rPr>
                <w:rFonts w:ascii="宋体"/>
                <w:b/>
              </w:rPr>
            </w:pPr>
            <w:r>
              <w:rPr>
                <w:rFonts w:ascii="宋体" w:hint="eastAsia"/>
                <w:b/>
              </w:rPr>
              <w:t>费用</w:t>
            </w:r>
          </w:p>
        </w:tc>
        <w:tc>
          <w:tcPr>
            <w:tcW w:w="672" w:type="dxa"/>
            <w:vAlign w:val="center"/>
          </w:tcPr>
          <w:p w:rsidR="008B7D13" w:rsidRDefault="008B7D13" w:rsidP="007031DD">
            <w:pPr>
              <w:jc w:val="center"/>
              <w:rPr>
                <w:rFonts w:ascii="宋体"/>
                <w:b/>
              </w:rPr>
            </w:pPr>
            <w:r>
              <w:rPr>
                <w:rFonts w:ascii="宋体" w:hint="eastAsia"/>
                <w:b/>
              </w:rPr>
              <w:t>1</w:t>
            </w:r>
          </w:p>
        </w:tc>
        <w:tc>
          <w:tcPr>
            <w:tcW w:w="1904" w:type="dxa"/>
            <w:shd w:val="clear" w:color="auto" w:fill="auto"/>
            <w:vAlign w:val="center"/>
          </w:tcPr>
          <w:p w:rsidR="008B7D13" w:rsidRDefault="008B7D13" w:rsidP="007031DD">
            <w:pPr>
              <w:rPr>
                <w:rFonts w:ascii="宋体"/>
              </w:rPr>
            </w:pPr>
            <w:r>
              <w:rPr>
                <w:rFonts w:ascii="宋体" w:hint="eastAsia"/>
              </w:rPr>
              <w:t>资料费</w:t>
            </w:r>
          </w:p>
        </w:tc>
        <w:tc>
          <w:tcPr>
            <w:tcW w:w="1302" w:type="dxa"/>
            <w:shd w:val="clear" w:color="auto" w:fill="auto"/>
            <w:vAlign w:val="center"/>
          </w:tcPr>
          <w:p w:rsidR="008B7D13" w:rsidRDefault="008B7D13" w:rsidP="007031DD">
            <w:pPr>
              <w:rPr>
                <w:rFonts w:ascii="宋体"/>
              </w:rPr>
            </w:pPr>
          </w:p>
        </w:tc>
        <w:tc>
          <w:tcPr>
            <w:tcW w:w="1148" w:type="dxa"/>
            <w:vAlign w:val="center"/>
          </w:tcPr>
          <w:p w:rsidR="008B7D13" w:rsidRDefault="008B7D13" w:rsidP="007031DD">
            <w:pPr>
              <w:jc w:val="center"/>
              <w:rPr>
                <w:rFonts w:ascii="宋体"/>
                <w:b/>
              </w:rPr>
            </w:pPr>
            <w:r>
              <w:rPr>
                <w:rFonts w:ascii="宋体" w:hint="eastAsia"/>
                <w:b/>
              </w:rPr>
              <w:t>5</w:t>
            </w:r>
          </w:p>
        </w:tc>
        <w:tc>
          <w:tcPr>
            <w:tcW w:w="1525" w:type="dxa"/>
            <w:vAlign w:val="center"/>
          </w:tcPr>
          <w:p w:rsidR="008B7D13" w:rsidRDefault="008B7D13" w:rsidP="007031DD">
            <w:pPr>
              <w:rPr>
                <w:rFonts w:ascii="宋体"/>
              </w:rPr>
            </w:pPr>
            <w:r>
              <w:rPr>
                <w:rFonts w:ascii="宋体" w:hint="eastAsia"/>
              </w:rPr>
              <w:t>专家咨询费</w:t>
            </w:r>
          </w:p>
        </w:tc>
        <w:tc>
          <w:tcPr>
            <w:tcW w:w="1274" w:type="dxa"/>
            <w:vAlign w:val="center"/>
          </w:tcPr>
          <w:p w:rsidR="008B7D13" w:rsidRDefault="008B7D13" w:rsidP="007031DD">
            <w:pPr>
              <w:rPr>
                <w:rFonts w:ascii="宋体"/>
              </w:rPr>
            </w:pPr>
          </w:p>
        </w:tc>
      </w:tr>
      <w:tr w:rsidR="008B7D13" w:rsidTr="007031DD">
        <w:trPr>
          <w:cantSplit/>
          <w:trHeight w:val="534"/>
          <w:jc w:val="center"/>
        </w:trPr>
        <w:tc>
          <w:tcPr>
            <w:tcW w:w="1074" w:type="dxa"/>
            <w:vMerge/>
            <w:vAlign w:val="center"/>
          </w:tcPr>
          <w:p w:rsidR="008B7D13" w:rsidRDefault="008B7D13" w:rsidP="007031DD">
            <w:pPr>
              <w:jc w:val="center"/>
              <w:rPr>
                <w:rFonts w:ascii="宋体"/>
                <w:b/>
              </w:rPr>
            </w:pPr>
          </w:p>
        </w:tc>
        <w:tc>
          <w:tcPr>
            <w:tcW w:w="672" w:type="dxa"/>
            <w:vAlign w:val="center"/>
          </w:tcPr>
          <w:p w:rsidR="008B7D13" w:rsidRDefault="008B7D13" w:rsidP="007031DD">
            <w:pPr>
              <w:jc w:val="center"/>
              <w:rPr>
                <w:rFonts w:ascii="宋体"/>
                <w:b/>
              </w:rPr>
            </w:pPr>
            <w:r>
              <w:rPr>
                <w:rFonts w:ascii="宋体" w:hint="eastAsia"/>
                <w:b/>
              </w:rPr>
              <w:t>2</w:t>
            </w:r>
          </w:p>
        </w:tc>
        <w:tc>
          <w:tcPr>
            <w:tcW w:w="1904" w:type="dxa"/>
            <w:shd w:val="clear" w:color="auto" w:fill="auto"/>
            <w:vAlign w:val="center"/>
          </w:tcPr>
          <w:p w:rsidR="008B7D13" w:rsidRDefault="008B7D13" w:rsidP="007031DD">
            <w:pPr>
              <w:rPr>
                <w:rFonts w:ascii="宋体"/>
              </w:rPr>
            </w:pPr>
            <w:r>
              <w:rPr>
                <w:rFonts w:ascii="宋体" w:hint="eastAsia"/>
              </w:rPr>
              <w:t>数据采集费</w:t>
            </w:r>
          </w:p>
        </w:tc>
        <w:tc>
          <w:tcPr>
            <w:tcW w:w="1302" w:type="dxa"/>
            <w:shd w:val="clear" w:color="auto" w:fill="auto"/>
            <w:vAlign w:val="center"/>
          </w:tcPr>
          <w:p w:rsidR="008B7D13" w:rsidRDefault="008B7D13" w:rsidP="007031DD">
            <w:pPr>
              <w:rPr>
                <w:rFonts w:ascii="宋体"/>
              </w:rPr>
            </w:pPr>
          </w:p>
        </w:tc>
        <w:tc>
          <w:tcPr>
            <w:tcW w:w="1148" w:type="dxa"/>
            <w:vAlign w:val="center"/>
          </w:tcPr>
          <w:p w:rsidR="008B7D13" w:rsidRDefault="008B7D13" w:rsidP="007031DD">
            <w:pPr>
              <w:jc w:val="center"/>
              <w:rPr>
                <w:rFonts w:ascii="宋体"/>
                <w:b/>
              </w:rPr>
            </w:pPr>
            <w:r>
              <w:rPr>
                <w:rFonts w:ascii="宋体" w:hint="eastAsia"/>
                <w:b/>
              </w:rPr>
              <w:t>6</w:t>
            </w:r>
          </w:p>
        </w:tc>
        <w:tc>
          <w:tcPr>
            <w:tcW w:w="1525" w:type="dxa"/>
            <w:vAlign w:val="center"/>
          </w:tcPr>
          <w:p w:rsidR="008B7D13" w:rsidRDefault="008B7D13" w:rsidP="007031DD">
            <w:pPr>
              <w:rPr>
                <w:rFonts w:ascii="宋体"/>
              </w:rPr>
            </w:pPr>
            <w:r>
              <w:rPr>
                <w:rFonts w:ascii="宋体" w:hint="eastAsia"/>
              </w:rPr>
              <w:t>劳务费</w:t>
            </w:r>
          </w:p>
        </w:tc>
        <w:tc>
          <w:tcPr>
            <w:tcW w:w="1274" w:type="dxa"/>
            <w:vAlign w:val="center"/>
          </w:tcPr>
          <w:p w:rsidR="008B7D13" w:rsidRDefault="008B7D13" w:rsidP="007031DD">
            <w:pPr>
              <w:rPr>
                <w:rFonts w:ascii="宋体"/>
              </w:rPr>
            </w:pPr>
          </w:p>
        </w:tc>
      </w:tr>
      <w:tr w:rsidR="008B7D13" w:rsidTr="007031DD">
        <w:trPr>
          <w:cantSplit/>
          <w:trHeight w:val="618"/>
          <w:jc w:val="center"/>
        </w:trPr>
        <w:tc>
          <w:tcPr>
            <w:tcW w:w="1074" w:type="dxa"/>
            <w:vMerge/>
            <w:vAlign w:val="center"/>
          </w:tcPr>
          <w:p w:rsidR="008B7D13" w:rsidRDefault="008B7D13" w:rsidP="007031DD">
            <w:pPr>
              <w:jc w:val="center"/>
              <w:rPr>
                <w:rFonts w:ascii="宋体"/>
                <w:b/>
              </w:rPr>
            </w:pPr>
          </w:p>
        </w:tc>
        <w:tc>
          <w:tcPr>
            <w:tcW w:w="672" w:type="dxa"/>
            <w:vAlign w:val="center"/>
          </w:tcPr>
          <w:p w:rsidR="008B7D13" w:rsidRDefault="008B7D13" w:rsidP="007031DD">
            <w:pPr>
              <w:jc w:val="center"/>
              <w:rPr>
                <w:rFonts w:ascii="宋体"/>
                <w:b/>
              </w:rPr>
            </w:pPr>
            <w:r>
              <w:rPr>
                <w:rFonts w:ascii="宋体" w:hint="eastAsia"/>
                <w:b/>
              </w:rPr>
              <w:t>3</w:t>
            </w:r>
          </w:p>
        </w:tc>
        <w:tc>
          <w:tcPr>
            <w:tcW w:w="1904" w:type="dxa"/>
            <w:shd w:val="clear" w:color="auto" w:fill="auto"/>
            <w:vAlign w:val="center"/>
          </w:tcPr>
          <w:p w:rsidR="008B7D13" w:rsidRDefault="008B7D13" w:rsidP="007031DD">
            <w:pPr>
              <w:rPr>
                <w:rFonts w:ascii="宋体"/>
              </w:rPr>
            </w:pPr>
            <w:r>
              <w:rPr>
                <w:rFonts w:ascii="宋体" w:hint="eastAsia"/>
              </w:rPr>
              <w:t>会议费/差旅费/国际合作与交流费</w:t>
            </w:r>
          </w:p>
        </w:tc>
        <w:tc>
          <w:tcPr>
            <w:tcW w:w="1302" w:type="dxa"/>
            <w:shd w:val="clear" w:color="auto" w:fill="auto"/>
            <w:vAlign w:val="center"/>
          </w:tcPr>
          <w:p w:rsidR="008B7D13" w:rsidRDefault="008B7D13" w:rsidP="007031DD">
            <w:pPr>
              <w:rPr>
                <w:rFonts w:ascii="宋体"/>
              </w:rPr>
            </w:pPr>
          </w:p>
        </w:tc>
        <w:tc>
          <w:tcPr>
            <w:tcW w:w="1148" w:type="dxa"/>
            <w:vAlign w:val="center"/>
          </w:tcPr>
          <w:p w:rsidR="008B7D13" w:rsidRDefault="008B7D13" w:rsidP="007031DD">
            <w:pPr>
              <w:jc w:val="center"/>
              <w:rPr>
                <w:rFonts w:ascii="宋体"/>
                <w:b/>
              </w:rPr>
            </w:pPr>
            <w:r>
              <w:rPr>
                <w:rFonts w:ascii="宋体" w:hint="eastAsia"/>
                <w:b/>
              </w:rPr>
              <w:t>7</w:t>
            </w:r>
          </w:p>
        </w:tc>
        <w:tc>
          <w:tcPr>
            <w:tcW w:w="1525" w:type="dxa"/>
            <w:vAlign w:val="center"/>
          </w:tcPr>
          <w:p w:rsidR="008B7D13" w:rsidRDefault="008B7D13" w:rsidP="007031DD">
            <w:pPr>
              <w:rPr>
                <w:rFonts w:ascii="宋体"/>
              </w:rPr>
            </w:pPr>
            <w:r>
              <w:rPr>
                <w:rFonts w:ascii="宋体" w:hint="eastAsia"/>
              </w:rPr>
              <w:t>印刷出版费</w:t>
            </w:r>
          </w:p>
        </w:tc>
        <w:tc>
          <w:tcPr>
            <w:tcW w:w="1274" w:type="dxa"/>
            <w:vAlign w:val="center"/>
          </w:tcPr>
          <w:p w:rsidR="008B7D13" w:rsidRDefault="008B7D13" w:rsidP="007031DD">
            <w:pPr>
              <w:rPr>
                <w:rFonts w:ascii="宋体"/>
              </w:rPr>
            </w:pPr>
          </w:p>
        </w:tc>
      </w:tr>
      <w:tr w:rsidR="008B7D13" w:rsidTr="007031DD">
        <w:trPr>
          <w:cantSplit/>
          <w:trHeight w:val="534"/>
          <w:jc w:val="center"/>
        </w:trPr>
        <w:tc>
          <w:tcPr>
            <w:tcW w:w="1074" w:type="dxa"/>
            <w:vMerge/>
            <w:vAlign w:val="center"/>
          </w:tcPr>
          <w:p w:rsidR="008B7D13" w:rsidRDefault="008B7D13" w:rsidP="007031DD">
            <w:pPr>
              <w:jc w:val="center"/>
              <w:rPr>
                <w:rFonts w:ascii="宋体"/>
                <w:b/>
              </w:rPr>
            </w:pPr>
          </w:p>
        </w:tc>
        <w:tc>
          <w:tcPr>
            <w:tcW w:w="672" w:type="dxa"/>
            <w:vAlign w:val="center"/>
          </w:tcPr>
          <w:p w:rsidR="008B7D13" w:rsidRDefault="008B7D13" w:rsidP="007031DD">
            <w:pPr>
              <w:jc w:val="center"/>
              <w:rPr>
                <w:rFonts w:ascii="宋体"/>
                <w:b/>
              </w:rPr>
            </w:pPr>
            <w:r>
              <w:rPr>
                <w:rFonts w:ascii="宋体" w:hint="eastAsia"/>
                <w:b/>
              </w:rPr>
              <w:t>4</w:t>
            </w:r>
          </w:p>
        </w:tc>
        <w:tc>
          <w:tcPr>
            <w:tcW w:w="1904" w:type="dxa"/>
            <w:shd w:val="clear" w:color="auto" w:fill="auto"/>
            <w:vAlign w:val="center"/>
          </w:tcPr>
          <w:p w:rsidR="008B7D13" w:rsidRDefault="008B7D13" w:rsidP="007031DD">
            <w:pPr>
              <w:rPr>
                <w:rFonts w:ascii="宋体"/>
              </w:rPr>
            </w:pPr>
            <w:r>
              <w:rPr>
                <w:rFonts w:ascii="宋体" w:hint="eastAsia"/>
              </w:rPr>
              <w:t>设备费</w:t>
            </w:r>
          </w:p>
        </w:tc>
        <w:tc>
          <w:tcPr>
            <w:tcW w:w="1302" w:type="dxa"/>
            <w:shd w:val="clear" w:color="auto" w:fill="auto"/>
            <w:vAlign w:val="center"/>
          </w:tcPr>
          <w:p w:rsidR="008B7D13" w:rsidRDefault="008B7D13" w:rsidP="007031DD">
            <w:pPr>
              <w:rPr>
                <w:rFonts w:ascii="宋体"/>
              </w:rPr>
            </w:pPr>
          </w:p>
        </w:tc>
        <w:tc>
          <w:tcPr>
            <w:tcW w:w="1148" w:type="dxa"/>
            <w:vAlign w:val="center"/>
          </w:tcPr>
          <w:p w:rsidR="008B7D13" w:rsidRDefault="008B7D13" w:rsidP="007031DD">
            <w:pPr>
              <w:jc w:val="center"/>
              <w:rPr>
                <w:rFonts w:ascii="宋体"/>
                <w:b/>
              </w:rPr>
            </w:pPr>
            <w:r>
              <w:rPr>
                <w:rFonts w:ascii="宋体" w:hint="eastAsia"/>
                <w:b/>
              </w:rPr>
              <w:t>8</w:t>
            </w:r>
          </w:p>
        </w:tc>
        <w:tc>
          <w:tcPr>
            <w:tcW w:w="1525" w:type="dxa"/>
            <w:vAlign w:val="center"/>
          </w:tcPr>
          <w:p w:rsidR="008B7D13" w:rsidRDefault="008B7D13" w:rsidP="007031DD">
            <w:pPr>
              <w:rPr>
                <w:rFonts w:ascii="宋体"/>
              </w:rPr>
            </w:pPr>
            <w:r>
              <w:rPr>
                <w:rFonts w:ascii="宋体" w:hint="eastAsia"/>
              </w:rPr>
              <w:t>其他支出</w:t>
            </w:r>
          </w:p>
        </w:tc>
        <w:tc>
          <w:tcPr>
            <w:tcW w:w="1274" w:type="dxa"/>
            <w:vAlign w:val="center"/>
          </w:tcPr>
          <w:p w:rsidR="008B7D13" w:rsidRDefault="008B7D13" w:rsidP="007031DD">
            <w:pPr>
              <w:rPr>
                <w:rFonts w:ascii="宋体"/>
              </w:rPr>
            </w:pPr>
          </w:p>
        </w:tc>
      </w:tr>
      <w:tr w:rsidR="008B7D13" w:rsidTr="007031DD">
        <w:trPr>
          <w:cantSplit/>
          <w:trHeight w:val="520"/>
          <w:jc w:val="center"/>
        </w:trPr>
        <w:tc>
          <w:tcPr>
            <w:tcW w:w="1074" w:type="dxa"/>
            <w:vAlign w:val="center"/>
          </w:tcPr>
          <w:p w:rsidR="008B7D13" w:rsidRDefault="008B7D13" w:rsidP="007031DD">
            <w:pPr>
              <w:jc w:val="center"/>
              <w:rPr>
                <w:rFonts w:ascii="宋体"/>
                <w:b/>
              </w:rPr>
            </w:pPr>
            <w:r>
              <w:rPr>
                <w:rFonts w:ascii="宋体" w:hint="eastAsia"/>
                <w:b/>
              </w:rPr>
              <w:t>间接费用</w:t>
            </w:r>
          </w:p>
        </w:tc>
        <w:tc>
          <w:tcPr>
            <w:tcW w:w="3878" w:type="dxa"/>
            <w:gridSpan w:val="3"/>
            <w:vAlign w:val="center"/>
          </w:tcPr>
          <w:p w:rsidR="008B7D13" w:rsidRDefault="008B7D13" w:rsidP="007031DD">
            <w:pPr>
              <w:rPr>
                <w:rFonts w:ascii="宋体"/>
              </w:rPr>
            </w:pPr>
          </w:p>
        </w:tc>
        <w:tc>
          <w:tcPr>
            <w:tcW w:w="1148" w:type="dxa"/>
            <w:vAlign w:val="center"/>
          </w:tcPr>
          <w:p w:rsidR="008B7D13" w:rsidRDefault="008B7D13" w:rsidP="007031DD">
            <w:pPr>
              <w:jc w:val="center"/>
              <w:rPr>
                <w:rFonts w:ascii="宋体"/>
                <w:b/>
              </w:rPr>
            </w:pPr>
            <w:r>
              <w:rPr>
                <w:rFonts w:ascii="宋体" w:hint="eastAsia"/>
                <w:b/>
              </w:rPr>
              <w:t>合计</w:t>
            </w:r>
          </w:p>
        </w:tc>
        <w:tc>
          <w:tcPr>
            <w:tcW w:w="2799" w:type="dxa"/>
            <w:gridSpan w:val="2"/>
            <w:vAlign w:val="center"/>
          </w:tcPr>
          <w:p w:rsidR="008B7D13" w:rsidRDefault="008B7D13" w:rsidP="007031DD">
            <w:pPr>
              <w:rPr>
                <w:rFonts w:ascii="宋体"/>
              </w:rPr>
            </w:pPr>
          </w:p>
        </w:tc>
      </w:tr>
    </w:tbl>
    <w:p w:rsidR="008B7D13" w:rsidRDefault="008B7D13" w:rsidP="008B7D13">
      <w:pPr>
        <w:ind w:firstLineChars="200" w:firstLine="420"/>
        <w:jc w:val="left"/>
        <w:rPr>
          <w:rFonts w:ascii="楷体_GB2312" w:eastAsia="楷体_GB2312"/>
          <w:szCs w:val="21"/>
        </w:rPr>
      </w:pPr>
      <w:r>
        <w:rPr>
          <w:rFonts w:ascii="楷体_GB2312" w:eastAsia="楷体_GB2312" w:hint="eastAsia"/>
          <w:szCs w:val="21"/>
        </w:rPr>
        <w:t>注：经费开支科目参考所在单位财务规定。</w:t>
      </w:r>
    </w:p>
    <w:p w:rsidR="008B7D13" w:rsidRDefault="008B7D13" w:rsidP="008B7D13">
      <w:pPr>
        <w:spacing w:beforeLines="50" w:before="156" w:line="480" w:lineRule="auto"/>
        <w:rPr>
          <w:rFonts w:eastAsia="黑体"/>
          <w:sz w:val="32"/>
        </w:rPr>
      </w:pPr>
    </w:p>
    <w:p w:rsidR="008B7D13" w:rsidRDefault="008B7D13" w:rsidP="008B7D13">
      <w:pPr>
        <w:spacing w:beforeLines="50" w:before="156" w:line="480" w:lineRule="auto"/>
        <w:rPr>
          <w:rFonts w:eastAsia="黑体"/>
          <w:sz w:val="32"/>
        </w:rPr>
      </w:pPr>
    </w:p>
    <w:p w:rsidR="008B7D13" w:rsidRDefault="008B7D13" w:rsidP="008B7D13">
      <w:pPr>
        <w:spacing w:beforeLines="50" w:before="156" w:line="480" w:lineRule="auto"/>
        <w:rPr>
          <w:rFonts w:eastAsia="黑体"/>
          <w:sz w:val="32"/>
        </w:rPr>
      </w:pPr>
    </w:p>
    <w:p w:rsidR="008B7D13" w:rsidRDefault="008B7D13" w:rsidP="008B7D13">
      <w:pPr>
        <w:spacing w:beforeLines="50" w:before="156" w:line="480" w:lineRule="auto"/>
        <w:rPr>
          <w:rFonts w:eastAsia="黑体"/>
          <w:sz w:val="32"/>
        </w:rPr>
      </w:pPr>
    </w:p>
    <w:p w:rsidR="008B7D13" w:rsidRDefault="008B7D13" w:rsidP="008B7D13">
      <w:pPr>
        <w:spacing w:beforeLines="50" w:before="156" w:line="480" w:lineRule="auto"/>
        <w:rPr>
          <w:rFonts w:eastAsia="黑体"/>
          <w:sz w:val="32"/>
        </w:rPr>
      </w:pPr>
      <w:r>
        <w:rPr>
          <w:rFonts w:eastAsia="黑体" w:hint="eastAsia"/>
          <w:sz w:val="32"/>
        </w:rPr>
        <w:lastRenderedPageBreak/>
        <w:t>四、</w:t>
      </w:r>
      <w:r>
        <w:rPr>
          <w:rFonts w:eastAsia="黑体"/>
          <w:sz w:val="32"/>
        </w:rPr>
        <w:t>专家</w:t>
      </w:r>
      <w:r>
        <w:rPr>
          <w:rFonts w:eastAsia="黑体" w:hint="eastAsia"/>
          <w:sz w:val="32"/>
        </w:rPr>
        <w:t>推荐意见（青年项目需填写）</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9248"/>
      </w:tblGrid>
      <w:tr w:rsidR="008B7D13" w:rsidTr="007031DD">
        <w:trPr>
          <w:cantSplit/>
          <w:trHeight w:val="850"/>
          <w:jc w:val="center"/>
        </w:trPr>
        <w:tc>
          <w:tcPr>
            <w:tcW w:w="9248" w:type="dxa"/>
            <w:vAlign w:val="center"/>
          </w:tcPr>
          <w:p w:rsidR="008B7D13" w:rsidRDefault="008B7D13" w:rsidP="007031DD">
            <w:pPr>
              <w:rPr>
                <w:rFonts w:ascii="宋体"/>
                <w:spacing w:val="4"/>
              </w:rPr>
            </w:pPr>
            <w:r>
              <w:rPr>
                <w:rFonts w:ascii="宋体" w:hint="eastAsia"/>
              </w:rPr>
              <w:t xml:space="preserve">   </w:t>
            </w:r>
            <w:r>
              <w:rPr>
                <w:rFonts w:ascii="宋体" w:hint="eastAsia"/>
                <w:spacing w:val="4"/>
              </w:rPr>
              <w:t xml:space="preserve"> 推荐人须认真负责地介绍课题负责人的专业水平、科研能力、科研态度和科研条件，说明该课题取得预期成果的可能性，并承担信誉保证。</w:t>
            </w:r>
          </w:p>
        </w:tc>
      </w:tr>
      <w:tr w:rsidR="008B7D13" w:rsidTr="007031DD">
        <w:trPr>
          <w:cantSplit/>
          <w:trHeight w:val="2994"/>
          <w:jc w:val="center"/>
          <w:ins w:id="0" w:author="孙 少华" w:date="2023-01-11T20:47:00Z"/>
        </w:trPr>
        <w:tc>
          <w:tcPr>
            <w:tcW w:w="9248" w:type="dxa"/>
            <w:vAlign w:val="bottom"/>
          </w:tcPr>
          <w:p w:rsidR="008B7D13" w:rsidRDefault="008B7D13" w:rsidP="007031DD">
            <w:pPr>
              <w:spacing w:after="156"/>
              <w:rPr>
                <w:ins w:id="1" w:author="孙 少华" w:date="2023-01-11T20:47:00Z"/>
                <w:rFonts w:ascii="宋体"/>
              </w:rPr>
            </w:pPr>
          </w:p>
          <w:p w:rsidR="008B7D13" w:rsidRDefault="008B7D13" w:rsidP="007031DD">
            <w:pPr>
              <w:spacing w:after="156"/>
              <w:rPr>
                <w:ins w:id="2" w:author="孙 少华" w:date="2023-01-11T20:47:00Z"/>
                <w:rFonts w:ascii="宋体"/>
              </w:rPr>
            </w:pPr>
          </w:p>
          <w:p w:rsidR="008B7D13" w:rsidRDefault="008B7D13" w:rsidP="007031DD">
            <w:pPr>
              <w:spacing w:after="156"/>
              <w:rPr>
                <w:ins w:id="3" w:author="孙 少华" w:date="2023-01-11T20:47:00Z"/>
                <w:rFonts w:ascii="宋体"/>
              </w:rPr>
            </w:pPr>
          </w:p>
          <w:p w:rsidR="008B7D13" w:rsidRDefault="008B7D13" w:rsidP="007031DD">
            <w:pPr>
              <w:spacing w:after="156"/>
              <w:rPr>
                <w:ins w:id="4" w:author="孙 少华" w:date="2023-01-11T20:47:00Z"/>
                <w:rFonts w:ascii="宋体"/>
              </w:rPr>
            </w:pPr>
          </w:p>
          <w:p w:rsidR="008B7D13" w:rsidRDefault="008B7D13" w:rsidP="007031DD">
            <w:pPr>
              <w:spacing w:after="156"/>
              <w:rPr>
                <w:ins w:id="5" w:author="孙 少华" w:date="2023-01-11T20:47:00Z"/>
                <w:rFonts w:ascii="宋体"/>
              </w:rPr>
            </w:pPr>
          </w:p>
          <w:p w:rsidR="008B7D13" w:rsidRDefault="008B7D13" w:rsidP="007031DD">
            <w:pPr>
              <w:spacing w:after="156"/>
              <w:ind w:firstLineChars="1800" w:firstLine="3780"/>
              <w:rPr>
                <w:ins w:id="6" w:author="孙 少华" w:date="2023-01-11T20:47:00Z"/>
                <w:rFonts w:ascii="宋体"/>
              </w:rPr>
            </w:pPr>
            <w:r>
              <w:rPr>
                <w:rFonts w:ascii="宋体" w:hint="eastAsia"/>
              </w:rPr>
              <w:t>第一推荐人签字：                    年   月   日</w:t>
            </w:r>
          </w:p>
        </w:tc>
      </w:tr>
      <w:tr w:rsidR="008B7D13" w:rsidTr="007031DD">
        <w:trPr>
          <w:cantSplit/>
          <w:trHeight w:val="3092"/>
          <w:jc w:val="center"/>
          <w:ins w:id="7" w:author="孙 少华" w:date="2023-01-11T20:47:00Z"/>
        </w:trPr>
        <w:tc>
          <w:tcPr>
            <w:tcW w:w="9248" w:type="dxa"/>
            <w:vAlign w:val="bottom"/>
          </w:tcPr>
          <w:p w:rsidR="008B7D13" w:rsidRDefault="008B7D13" w:rsidP="007031DD">
            <w:pPr>
              <w:spacing w:after="156"/>
              <w:rPr>
                <w:ins w:id="8" w:author="孙 少华" w:date="2023-01-11T20:47:00Z"/>
                <w:rFonts w:ascii="宋体"/>
              </w:rPr>
            </w:pPr>
          </w:p>
          <w:p w:rsidR="008B7D13" w:rsidRDefault="008B7D13" w:rsidP="007031DD">
            <w:pPr>
              <w:spacing w:after="156"/>
              <w:rPr>
                <w:ins w:id="9" w:author="孙 少华" w:date="2023-01-11T20:47:00Z"/>
                <w:rFonts w:ascii="宋体"/>
              </w:rPr>
            </w:pPr>
          </w:p>
          <w:p w:rsidR="008B7D13" w:rsidRDefault="008B7D13" w:rsidP="007031DD">
            <w:pPr>
              <w:spacing w:after="156"/>
              <w:rPr>
                <w:ins w:id="10" w:author="孙 少华" w:date="2023-01-11T20:47:00Z"/>
                <w:rFonts w:ascii="宋体"/>
              </w:rPr>
            </w:pPr>
          </w:p>
          <w:p w:rsidR="008B7D13" w:rsidRDefault="008B7D13" w:rsidP="007031DD">
            <w:pPr>
              <w:spacing w:after="156"/>
              <w:rPr>
                <w:ins w:id="11" w:author="孙 少华" w:date="2023-01-11T20:47:00Z"/>
                <w:rFonts w:ascii="宋体"/>
              </w:rPr>
            </w:pPr>
          </w:p>
          <w:p w:rsidR="008B7D13" w:rsidRDefault="008B7D13" w:rsidP="007031DD">
            <w:pPr>
              <w:spacing w:after="156"/>
              <w:rPr>
                <w:ins w:id="12" w:author="孙 少华" w:date="2023-01-11T20:47:00Z"/>
                <w:rFonts w:ascii="宋体"/>
              </w:rPr>
            </w:pPr>
          </w:p>
          <w:p w:rsidR="008B7D13" w:rsidRDefault="008B7D13" w:rsidP="007031DD">
            <w:pPr>
              <w:tabs>
                <w:tab w:val="left" w:pos="7217"/>
                <w:tab w:val="left" w:pos="7622"/>
                <w:tab w:val="left" w:pos="8042"/>
                <w:tab w:val="left" w:pos="8462"/>
              </w:tabs>
              <w:spacing w:after="156"/>
              <w:ind w:firstLineChars="1800" w:firstLine="3780"/>
              <w:rPr>
                <w:rFonts w:ascii="宋体"/>
              </w:rPr>
            </w:pPr>
            <w:r>
              <w:rPr>
                <w:rFonts w:ascii="宋体" w:hint="eastAsia"/>
              </w:rPr>
              <w:t>第二推荐人签字：                    年   月   日</w:t>
            </w:r>
          </w:p>
          <w:p w:rsidR="008B7D13" w:rsidRDefault="008B7D13" w:rsidP="007031DD">
            <w:pPr>
              <w:tabs>
                <w:tab w:val="left" w:pos="7217"/>
                <w:tab w:val="left" w:pos="7622"/>
                <w:tab w:val="left" w:pos="8042"/>
                <w:tab w:val="left" w:pos="8462"/>
              </w:tabs>
              <w:spacing w:after="156"/>
              <w:ind w:firstLineChars="1800" w:firstLine="3780"/>
              <w:rPr>
                <w:ins w:id="13" w:author="孙 少华" w:date="2023-01-11T20:47:00Z"/>
                <w:rFonts w:ascii="宋体"/>
              </w:rPr>
            </w:pPr>
          </w:p>
        </w:tc>
      </w:tr>
    </w:tbl>
    <w:p w:rsidR="008B7D13" w:rsidRDefault="008B7D13" w:rsidP="008B7D13">
      <w:pPr>
        <w:ind w:firstLineChars="200" w:firstLine="420"/>
        <w:jc w:val="left"/>
        <w:rPr>
          <w:rFonts w:ascii="楷体_GB2312" w:eastAsia="楷体_GB2312"/>
          <w:szCs w:val="21"/>
        </w:rPr>
      </w:pPr>
      <w:r>
        <w:rPr>
          <w:rFonts w:ascii="楷体_GB2312" w:eastAsia="楷体_GB2312" w:hint="eastAsia"/>
          <w:szCs w:val="21"/>
        </w:rPr>
        <w:t>说明：符合申报资格的申请人不填写此表。本表须推荐者本人签字或盖章有效。</w:t>
      </w:r>
    </w:p>
    <w:p w:rsidR="008B7D13" w:rsidRDefault="008B7D13" w:rsidP="008B7D13">
      <w:pPr>
        <w:jc w:val="left"/>
        <w:rPr>
          <w:rFonts w:eastAsia="黑体"/>
          <w:sz w:val="32"/>
        </w:rPr>
      </w:pPr>
      <w:r>
        <w:rPr>
          <w:rFonts w:eastAsia="黑体" w:hint="eastAsia"/>
          <w:sz w:val="32"/>
        </w:rPr>
        <w:t>六、课题负责人所在单位审核意见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93"/>
      </w:tblGrid>
      <w:tr w:rsidR="008B7D13" w:rsidTr="007031DD">
        <w:trPr>
          <w:trHeight w:val="3711"/>
          <w:jc w:val="center"/>
        </w:trPr>
        <w:tc>
          <w:tcPr>
            <w:tcW w:w="9293" w:type="dxa"/>
          </w:tcPr>
          <w:p w:rsidR="008B7D13" w:rsidRDefault="008B7D13" w:rsidP="007031DD">
            <w:pPr>
              <w:pStyle w:val="a6"/>
              <w:ind w:firstLine="420"/>
            </w:pPr>
            <w:r>
              <w:rPr>
                <w:rFonts w:hint="eastAsia"/>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jc w:val="left"/>
            </w:pPr>
          </w:p>
          <w:p w:rsidR="008B7D13" w:rsidRDefault="008B7D13" w:rsidP="007031DD">
            <w:pPr>
              <w:spacing w:line="460" w:lineRule="exact"/>
              <w:ind w:firstLineChars="550" w:firstLine="1155"/>
              <w:jc w:val="left"/>
            </w:pPr>
            <w:r>
              <w:rPr>
                <w:rFonts w:hint="eastAsia"/>
              </w:rPr>
              <w:t>科研管理部门公章</w:t>
            </w:r>
            <w:r>
              <w:t xml:space="preserve">                           </w:t>
            </w:r>
            <w:r>
              <w:rPr>
                <w:rFonts w:hint="eastAsia"/>
              </w:rPr>
              <w:t xml:space="preserve">        </w:t>
            </w:r>
            <w:r>
              <w:rPr>
                <w:rFonts w:hint="eastAsia"/>
              </w:rPr>
              <w:t>单位公章</w:t>
            </w:r>
          </w:p>
          <w:p w:rsidR="008B7D13" w:rsidRDefault="008B7D13" w:rsidP="007031DD">
            <w:pPr>
              <w:spacing w:line="460" w:lineRule="exact"/>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B7D13" w:rsidRDefault="008B7D13" w:rsidP="007031DD">
            <w:pPr>
              <w:spacing w:line="460" w:lineRule="exact"/>
              <w:jc w:val="left"/>
            </w:pPr>
            <w:r>
              <w:t xml:space="preserve">                                                     </w:t>
            </w:r>
          </w:p>
        </w:tc>
      </w:tr>
    </w:tbl>
    <w:p w:rsidR="008B7D13" w:rsidRDefault="008B7D13" w:rsidP="008B7D13">
      <w:pPr>
        <w:spacing w:before="240" w:line="480" w:lineRule="auto"/>
        <w:rPr>
          <w:rFonts w:eastAsia="黑体"/>
          <w:sz w:val="32"/>
        </w:rPr>
      </w:pPr>
    </w:p>
    <w:p w:rsidR="008B7D13" w:rsidRDefault="008B7D13" w:rsidP="008B7D13">
      <w:pPr>
        <w:spacing w:before="240" w:line="480" w:lineRule="auto"/>
        <w:rPr>
          <w:rFonts w:eastAsia="黑体"/>
          <w:sz w:val="32"/>
        </w:rPr>
      </w:pPr>
      <w:r>
        <w:rPr>
          <w:rFonts w:eastAsia="黑体" w:hint="eastAsia"/>
          <w:sz w:val="32"/>
        </w:rPr>
        <w:t>五、屈原文化研究院学术委员会意见</w:t>
      </w:r>
    </w:p>
    <w:tbl>
      <w:tblPr>
        <w:tblW w:w="105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6"/>
      </w:tblGrid>
      <w:tr w:rsidR="008B7D13" w:rsidTr="007031DD">
        <w:trPr>
          <w:trHeight w:val="556"/>
        </w:trPr>
        <w:tc>
          <w:tcPr>
            <w:tcW w:w="10596" w:type="dxa"/>
          </w:tcPr>
          <w:p w:rsidR="008B7D13" w:rsidRDefault="008B7D13" w:rsidP="007031DD">
            <w:pPr>
              <w:spacing w:before="240"/>
              <w:ind w:firstLineChars="196" w:firstLine="627"/>
              <w:jc w:val="left"/>
              <w:rPr>
                <w:rFonts w:ascii="黑体" w:eastAsia="黑体" w:hAnsi="黑体" w:cs="黑体"/>
                <w:bCs/>
                <w:sz w:val="32"/>
                <w:szCs w:val="32"/>
              </w:rPr>
            </w:pPr>
            <w:r>
              <w:rPr>
                <w:rFonts w:ascii="黑体" w:eastAsia="黑体" w:hAnsi="黑体" w:cs="黑体" w:hint="eastAsia"/>
                <w:bCs/>
                <w:sz w:val="32"/>
                <w:szCs w:val="32"/>
              </w:rPr>
              <w:t>□准予立项      □不予立项</w:t>
            </w:r>
          </w:p>
          <w:p w:rsidR="008B7D13" w:rsidRDefault="008B7D13" w:rsidP="007031DD">
            <w:pPr>
              <w:spacing w:before="240"/>
              <w:jc w:val="left"/>
              <w:rPr>
                <w:rFonts w:ascii="黑体" w:eastAsia="黑体" w:hAnsi="黑体" w:cs="黑体"/>
                <w:bCs/>
                <w:sz w:val="30"/>
                <w:szCs w:val="30"/>
              </w:rPr>
            </w:pPr>
          </w:p>
          <w:p w:rsidR="008B7D13" w:rsidRDefault="008B7D13" w:rsidP="007031DD">
            <w:pPr>
              <w:spacing w:before="240"/>
              <w:jc w:val="left"/>
              <w:rPr>
                <w:rFonts w:ascii="黑体" w:eastAsia="黑体" w:hAnsi="黑体" w:cs="黑体"/>
                <w:bCs/>
                <w:sz w:val="32"/>
                <w:szCs w:val="32"/>
              </w:rPr>
            </w:pPr>
            <w:r>
              <w:rPr>
                <w:rFonts w:ascii="黑体" w:eastAsia="黑体" w:hAnsi="黑体" w:cs="黑体" w:hint="eastAsia"/>
                <w:bCs/>
                <w:sz w:val="30"/>
                <w:szCs w:val="30"/>
              </w:rPr>
              <w:t>负责人签字：                                     年    月    日</w:t>
            </w:r>
          </w:p>
        </w:tc>
      </w:tr>
    </w:tbl>
    <w:p w:rsidR="008B7D13" w:rsidRPr="00414042" w:rsidRDefault="008B7D13" w:rsidP="008B7D13">
      <w:pPr>
        <w:pStyle w:val="a3"/>
        <w:ind w:left="480" w:firstLineChars="0" w:firstLine="0"/>
        <w:rPr>
          <w:rFonts w:ascii="仿宋" w:eastAsia="仿宋" w:hAnsi="仿宋"/>
          <w:sz w:val="28"/>
          <w:szCs w:val="28"/>
        </w:rPr>
      </w:pPr>
    </w:p>
    <w:p w:rsidR="002F6AAE" w:rsidRPr="008B7D13" w:rsidRDefault="002F6AAE">
      <w:bookmarkStart w:id="14" w:name="_GoBack"/>
      <w:bookmarkEnd w:id="14"/>
    </w:p>
    <w:sectPr w:rsidR="002F6AAE" w:rsidRPr="008B7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8" w:rsidRDefault="008B7D13">
    <w:pPr>
      <w:pStyle w:val="a4"/>
      <w:framePr w:wrap="around" w:vAnchor="text" w:hAnchor="margin" w:xAlign="center" w:y="1"/>
      <w:rPr>
        <w:rStyle w:val="a5"/>
      </w:rPr>
    </w:pPr>
    <w:r>
      <w:fldChar w:fldCharType="begin"/>
    </w:r>
    <w:r>
      <w:rPr>
        <w:rStyle w:val="a5"/>
      </w:rPr>
      <w:instrText xml:space="preserve">PAGE  </w:instrText>
    </w:r>
    <w:r>
      <w:fldChar w:fldCharType="end"/>
    </w:r>
  </w:p>
  <w:p w:rsidR="00162C38" w:rsidRDefault="008B7D1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8" w:rsidRDefault="008B7D13">
    <w:pPr>
      <w:pStyle w:val="a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38" w:rsidRDefault="008B7D13">
    <w:pPr>
      <w:pStyle w:val="a4"/>
      <w:jc w:val="center"/>
    </w:pPr>
    <w:r>
      <w:fldChar w:fldCharType="begin"/>
    </w:r>
    <w:r>
      <w:instrText>PAGE   \* MERGEFORMAT</w:instrText>
    </w:r>
    <w:r>
      <w:fldChar w:fldCharType="separate"/>
    </w:r>
    <w:r>
      <w:rPr>
        <w:lang w:val="zh-CN"/>
      </w:rPr>
      <w:t>1</w:t>
    </w:r>
    <w:r>
      <w:fldChar w:fldCharType="end"/>
    </w:r>
  </w:p>
  <w:p w:rsidR="00162C38" w:rsidRDefault="008B7D13">
    <w:pPr>
      <w:pStyle w:val="a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孙 少华">
    <w15:presenceInfo w15:providerId="Windows Live" w15:userId="4a4b51826b278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13"/>
    <w:rsid w:val="002F6AAE"/>
    <w:rsid w:val="008B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75AE-AB43-44C8-BA80-4306482B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D13"/>
    <w:pPr>
      <w:ind w:firstLineChars="200" w:firstLine="420"/>
    </w:pPr>
  </w:style>
  <w:style w:type="paragraph" w:styleId="a4">
    <w:name w:val="footer"/>
    <w:basedOn w:val="a"/>
    <w:link w:val="Char"/>
    <w:uiPriority w:val="99"/>
    <w:rsid w:val="008B7D1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4"/>
    <w:uiPriority w:val="99"/>
    <w:rsid w:val="008B7D13"/>
    <w:rPr>
      <w:rFonts w:ascii="Calibri" w:eastAsia="宋体" w:hAnsi="Calibri" w:cs="Times New Roman"/>
      <w:sz w:val="18"/>
      <w:szCs w:val="18"/>
    </w:rPr>
  </w:style>
  <w:style w:type="character" w:styleId="a5">
    <w:name w:val="page number"/>
    <w:rsid w:val="008B7D13"/>
  </w:style>
  <w:style w:type="paragraph" w:styleId="a6">
    <w:name w:val="Body Text"/>
    <w:basedOn w:val="a"/>
    <w:link w:val="Char0"/>
    <w:rsid w:val="008B7D13"/>
    <w:pPr>
      <w:adjustRightInd w:val="0"/>
      <w:jc w:val="left"/>
      <w:textAlignment w:val="baseline"/>
    </w:pPr>
    <w:rPr>
      <w:rFonts w:ascii="Times New Roman" w:eastAsia="宋体" w:hAnsi="Times New Roman" w:cs="Times New Roman"/>
      <w:szCs w:val="20"/>
    </w:rPr>
  </w:style>
  <w:style w:type="character" w:customStyle="1" w:styleId="Char0">
    <w:name w:val="正文文本 Char"/>
    <w:basedOn w:val="a0"/>
    <w:link w:val="a6"/>
    <w:rsid w:val="008B7D13"/>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920x1200"/>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2023-01-20T02:08:00Z</dcterms:created>
  <dcterms:modified xsi:type="dcterms:W3CDTF">2023-01-20T02:08:00Z</dcterms:modified>
</cp:coreProperties>
</file>